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3C42" w14:textId="77777777" w:rsidR="002452C2" w:rsidRDefault="002452C2" w:rsidP="00816228">
      <w:pPr>
        <w:pStyle w:val="Heading1"/>
        <w:rPr>
          <w:color w:val="auto"/>
          <w:sz w:val="28"/>
        </w:rPr>
      </w:pPr>
      <w:r>
        <w:rPr>
          <w:color w:val="auto"/>
          <w:sz w:val="28"/>
        </w:rPr>
        <w:t>JUNIOR OLYMPIC</w:t>
      </w:r>
    </w:p>
    <w:p w14:paraId="4C9B87F1" w14:textId="77777777" w:rsidR="00113587" w:rsidRPr="00C11119" w:rsidRDefault="00113587" w:rsidP="00816228">
      <w:pPr>
        <w:pStyle w:val="Heading1"/>
        <w:rPr>
          <w:color w:val="auto"/>
          <w:sz w:val="28"/>
        </w:rPr>
      </w:pPr>
      <w:r w:rsidRPr="00C11119">
        <w:rPr>
          <w:color w:val="auto"/>
          <w:sz w:val="28"/>
        </w:rPr>
        <w:t xml:space="preserve">NOTICE OF </w:t>
      </w:r>
      <w:smartTag w:uri="urn:schemas-microsoft-com:office:smarttags" w:element="stockticker">
        <w:r w:rsidRPr="00C11119">
          <w:rPr>
            <w:color w:val="auto"/>
            <w:sz w:val="28"/>
          </w:rPr>
          <w:t>RACE</w:t>
        </w:r>
      </w:smartTag>
      <w:r w:rsidRPr="00C11119">
        <w:rPr>
          <w:color w:val="auto"/>
          <w:sz w:val="28"/>
        </w:rPr>
        <w:t xml:space="preserve"> </w:t>
      </w:r>
      <w:r w:rsidRPr="002452C2">
        <w:rPr>
          <w:color w:val="auto"/>
          <w:sz w:val="28"/>
        </w:rPr>
        <w:t>GUIDELINES</w:t>
      </w:r>
    </w:p>
    <w:p w14:paraId="05BB0BD6" w14:textId="77777777" w:rsidR="00113587" w:rsidRDefault="00113587" w:rsidP="00113587">
      <w:pPr>
        <w:tabs>
          <w:tab w:val="left" w:pos="630"/>
        </w:tabs>
        <w:suppressAutoHyphens/>
        <w:jc w:val="both"/>
        <w:rPr>
          <w:rFonts w:ascii="Arial" w:hAnsi="Arial"/>
          <w:b/>
          <w:color w:val="000080"/>
          <w:spacing w:val="-3"/>
        </w:rPr>
      </w:pPr>
    </w:p>
    <w:p w14:paraId="73C1B7B4" w14:textId="77777777" w:rsidR="00055256" w:rsidRPr="00D13A83" w:rsidRDefault="00113587" w:rsidP="00055256">
      <w:pPr>
        <w:pStyle w:val="CommentText"/>
        <w:rPr>
          <w:rFonts w:ascii="Arial" w:hAnsi="Arial" w:cs="Arial"/>
          <w:color w:val="auto"/>
          <w:sz w:val="24"/>
          <w:szCs w:val="24"/>
        </w:rPr>
      </w:pPr>
      <w:r w:rsidRPr="00D13A83">
        <w:rPr>
          <w:rFonts w:ascii="Arial" w:hAnsi="Arial" w:cs="Arial"/>
          <w:color w:val="auto"/>
          <w:sz w:val="24"/>
          <w:szCs w:val="24"/>
        </w:rPr>
        <w:t xml:space="preserve">Comments in </w:t>
      </w:r>
      <w:r w:rsidRPr="00D13A83">
        <w:rPr>
          <w:rFonts w:ascii="Arial" w:hAnsi="Arial" w:cs="Arial"/>
          <w:b/>
          <w:i/>
          <w:color w:val="auto"/>
          <w:sz w:val="24"/>
          <w:szCs w:val="24"/>
        </w:rPr>
        <w:t>bold italics</w:t>
      </w:r>
      <w:r w:rsidRPr="00D13A83">
        <w:rPr>
          <w:rFonts w:ascii="Arial" w:hAnsi="Arial" w:cs="Arial"/>
          <w:color w:val="auto"/>
          <w:sz w:val="24"/>
          <w:szCs w:val="24"/>
        </w:rPr>
        <w:t xml:space="preserve"> are instructions, explanations or questions to be used in finalizing the Notice of Race</w:t>
      </w:r>
      <w:r w:rsidR="00D13A83">
        <w:rPr>
          <w:rFonts w:ascii="Arial" w:hAnsi="Arial" w:cs="Arial"/>
          <w:color w:val="auto"/>
          <w:sz w:val="24"/>
          <w:szCs w:val="24"/>
        </w:rPr>
        <w:t xml:space="preserve"> (NOR)</w:t>
      </w:r>
      <w:r w:rsidRPr="00D13A83">
        <w:rPr>
          <w:rFonts w:ascii="Arial" w:hAnsi="Arial" w:cs="Arial"/>
          <w:color w:val="auto"/>
          <w:sz w:val="24"/>
          <w:szCs w:val="24"/>
        </w:rPr>
        <w:t>.</w:t>
      </w:r>
      <w:r w:rsidR="00055256" w:rsidRPr="00D13A83">
        <w:rPr>
          <w:color w:val="auto"/>
        </w:rPr>
        <w:t xml:space="preserve"> </w:t>
      </w:r>
      <w:r w:rsidR="00D13A83">
        <w:rPr>
          <w:color w:val="auto"/>
        </w:rPr>
        <w:t xml:space="preserve"> </w:t>
      </w:r>
      <w:r w:rsidR="00C5195E" w:rsidRPr="00D13A83">
        <w:rPr>
          <w:rFonts w:ascii="Arial" w:hAnsi="Arial" w:cs="Arial"/>
          <w:color w:val="auto"/>
          <w:sz w:val="24"/>
          <w:szCs w:val="24"/>
        </w:rPr>
        <w:t xml:space="preserve">This generic NOR should be used as a guide with the final product being kept simple and </w:t>
      </w:r>
      <w:r w:rsidR="0085637F">
        <w:rPr>
          <w:rFonts w:ascii="Arial" w:hAnsi="Arial" w:cs="Arial"/>
          <w:color w:val="auto"/>
          <w:sz w:val="24"/>
          <w:szCs w:val="24"/>
        </w:rPr>
        <w:t xml:space="preserve">informative. </w:t>
      </w:r>
      <w:r w:rsidR="00C5195E" w:rsidRPr="00D13A83">
        <w:rPr>
          <w:rFonts w:ascii="Arial" w:hAnsi="Arial" w:cs="Arial"/>
          <w:color w:val="auto"/>
          <w:sz w:val="24"/>
          <w:szCs w:val="24"/>
        </w:rPr>
        <w:t>Changes may be made to reflect the needs and desires of the Organizing Authority.</w:t>
      </w:r>
    </w:p>
    <w:p w14:paraId="69B15F9C" w14:textId="77777777" w:rsidR="00113587" w:rsidRPr="00170021" w:rsidRDefault="00113587" w:rsidP="00113587">
      <w:pPr>
        <w:pStyle w:val="BodyText"/>
        <w:spacing w:before="100" w:after="100"/>
        <w:jc w:val="left"/>
        <w:rPr>
          <w:rFonts w:ascii="Arial" w:hAnsi="Arial" w:cs="Arial"/>
          <w:spacing w:val="-3"/>
          <w:sz w:val="24"/>
          <w:szCs w:val="24"/>
        </w:rPr>
      </w:pPr>
      <w:r>
        <w:rPr>
          <w:rFonts w:ascii="Arial" w:hAnsi="Arial" w:cs="Arial"/>
          <w:sz w:val="24"/>
          <w:szCs w:val="24"/>
        </w:rPr>
        <w:t>Refer to t</w:t>
      </w:r>
      <w:r w:rsidR="00D23263">
        <w:rPr>
          <w:rFonts w:ascii="Arial" w:hAnsi="Arial" w:cs="Arial"/>
          <w:sz w:val="24"/>
          <w:szCs w:val="24"/>
        </w:rPr>
        <w:t xml:space="preserve">he Racing Rules of Sailing </w:t>
      </w:r>
      <w:r w:rsidR="00CB59F2">
        <w:rPr>
          <w:rFonts w:ascii="Arial" w:hAnsi="Arial" w:cs="Arial"/>
          <w:sz w:val="24"/>
          <w:szCs w:val="24"/>
        </w:rPr>
        <w:t>201</w:t>
      </w:r>
      <w:r w:rsidR="00032900">
        <w:rPr>
          <w:rFonts w:ascii="Arial" w:hAnsi="Arial" w:cs="Arial"/>
          <w:sz w:val="24"/>
          <w:szCs w:val="24"/>
        </w:rPr>
        <w:t>7</w:t>
      </w:r>
      <w:r w:rsidR="00CB59F2">
        <w:rPr>
          <w:rFonts w:ascii="Arial" w:hAnsi="Arial" w:cs="Arial"/>
          <w:sz w:val="24"/>
          <w:szCs w:val="24"/>
        </w:rPr>
        <w:t xml:space="preserve"> - 20</w:t>
      </w:r>
      <w:r w:rsidR="00032900">
        <w:rPr>
          <w:rFonts w:ascii="Arial" w:hAnsi="Arial" w:cs="Arial"/>
          <w:sz w:val="24"/>
          <w:szCs w:val="24"/>
        </w:rPr>
        <w:t>20</w:t>
      </w:r>
      <w:r w:rsidRPr="00170021">
        <w:rPr>
          <w:rFonts w:ascii="Arial" w:hAnsi="Arial" w:cs="Arial"/>
          <w:sz w:val="24"/>
          <w:szCs w:val="24"/>
        </w:rPr>
        <w:t xml:space="preserve">, Appendix </w:t>
      </w:r>
      <w:r w:rsidR="00032900">
        <w:rPr>
          <w:rFonts w:ascii="Arial" w:hAnsi="Arial" w:cs="Arial"/>
          <w:sz w:val="24"/>
          <w:szCs w:val="24"/>
        </w:rPr>
        <w:t>J</w:t>
      </w:r>
      <w:r w:rsidR="00B76A56">
        <w:rPr>
          <w:rFonts w:ascii="Arial" w:hAnsi="Arial" w:cs="Arial"/>
          <w:sz w:val="24"/>
          <w:szCs w:val="24"/>
        </w:rPr>
        <w:t>,</w:t>
      </w:r>
      <w:r w:rsidR="00055256">
        <w:rPr>
          <w:rFonts w:ascii="Arial" w:hAnsi="Arial" w:cs="Arial"/>
          <w:sz w:val="24"/>
          <w:szCs w:val="24"/>
        </w:rPr>
        <w:t xml:space="preserve"> Notice of Race and Sailing Instructions and Appendix </w:t>
      </w:r>
      <w:r w:rsidR="00032900">
        <w:rPr>
          <w:rFonts w:ascii="Arial" w:hAnsi="Arial" w:cs="Arial"/>
          <w:sz w:val="24"/>
          <w:szCs w:val="24"/>
        </w:rPr>
        <w:t>K</w:t>
      </w:r>
      <w:r w:rsidR="00B76A56">
        <w:rPr>
          <w:rFonts w:ascii="Arial" w:hAnsi="Arial" w:cs="Arial"/>
          <w:sz w:val="24"/>
          <w:szCs w:val="24"/>
        </w:rPr>
        <w:t>,</w:t>
      </w:r>
      <w:r w:rsidR="0093038B">
        <w:rPr>
          <w:rFonts w:ascii="Arial" w:hAnsi="Arial" w:cs="Arial"/>
          <w:sz w:val="24"/>
          <w:szCs w:val="24"/>
        </w:rPr>
        <w:t xml:space="preserve"> </w:t>
      </w:r>
      <w:r w:rsidRPr="00170021">
        <w:rPr>
          <w:rFonts w:ascii="Arial" w:hAnsi="Arial" w:cs="Arial"/>
          <w:sz w:val="24"/>
          <w:szCs w:val="24"/>
        </w:rPr>
        <w:t>Notice of Race Guide for additional information.</w:t>
      </w:r>
    </w:p>
    <w:p w14:paraId="54ADE12D" w14:textId="77777777" w:rsidR="00113587" w:rsidRDefault="00113587" w:rsidP="00113587">
      <w:pPr>
        <w:suppressAutoHyphens/>
        <w:jc w:val="both"/>
        <w:rPr>
          <w:rFonts w:ascii="Arial" w:hAnsi="Arial"/>
          <w:color w:val="000000"/>
          <w:spacing w:val="-3"/>
        </w:rPr>
      </w:pPr>
    </w:p>
    <w:p w14:paraId="2DA45EB4" w14:textId="77777777" w:rsidR="00113587" w:rsidRDefault="00113587" w:rsidP="00113587">
      <w:pPr>
        <w:tabs>
          <w:tab w:val="left" w:pos="630"/>
        </w:tabs>
        <w:suppressAutoHyphens/>
        <w:ind w:left="630" w:hanging="630"/>
        <w:jc w:val="both"/>
        <w:rPr>
          <w:rFonts w:ascii="Arial" w:hAnsi="Arial"/>
          <w:b/>
          <w:color w:val="000000"/>
          <w:spacing w:val="-3"/>
        </w:rPr>
      </w:pPr>
    </w:p>
    <w:p w14:paraId="15D1F3B0" w14:textId="77777777" w:rsidR="00113587" w:rsidRDefault="00F00F80" w:rsidP="00113587">
      <w:pPr>
        <w:tabs>
          <w:tab w:val="left" w:pos="630"/>
        </w:tabs>
        <w:suppressAutoHyphens/>
        <w:ind w:left="630" w:hanging="630"/>
        <w:rPr>
          <w:rFonts w:ascii="Arial" w:hAnsi="Arial"/>
          <w:b/>
          <w:color w:val="auto"/>
          <w:spacing w:val="-3"/>
          <w:sz w:val="20"/>
        </w:rPr>
      </w:pPr>
      <w:r>
        <w:rPr>
          <w:noProof/>
          <w:sz w:val="20"/>
        </w:rPr>
        <w:pict w14:anchorId="4463300B">
          <v:group id="Group 2" o:spid="_x0000_s1026" style="position:absolute;left:0;text-align:left;margin-left:112.7pt;margin-top:13.15pt;width:350.35pt;height:94.65pt;z-index:251657728" coordorigin="3861,4463" coordsize="684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">
            <v:rect id="Rectangle 3" o:spid="_x0000_s1027" style="position:absolute;left:3861;top:4463;width:486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ED8EA&#10;AADaAAAADwAAAGRycy9kb3ducmV2LnhtbESPQYvCMBSE7wv+h/AEb2uqgitdo4gg1pvasudH82yq&#10;zUtpotZ/v1kQ9jjMzDfMct3bRjyo87VjBZNxAoK4dLrmSkGR7z4XIHxA1tg4JgUv8rBeDT6WmGr3&#10;5BM9zqESEcI+RQUmhDaV0peGLPqxa4mjd3GdxRBlV0nd4TPCbSOnSTKXFmuOCwZb2hoqb+e7VfC1&#10;cfnPNDtkR3O84LxYXPe7IldqNOw33yAC9eE//G5nWsEM/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URA/BAAAA2gAAAA8AAAAAAAAAAAAAAAAAmAIAAGRycy9kb3du&#10;cmV2LnhtbFBLBQYAAAAABAAEAPUAAACGAwAAAAA=&#10;" stroked="f" strokeweight="0">
              <v:textbox style="mso-next-textbox:#Rectangle 3" inset="0,0,0,0">
                <w:txbxContent>
                  <w:p w14:paraId="5EDFD9E7" w14:textId="77777777" w:rsidR="003467EA" w:rsidRDefault="003467EA" w:rsidP="00113587">
                    <w:pPr>
                      <w:tabs>
                        <w:tab w:val="left" w:pos="630"/>
                      </w:tabs>
                      <w:suppressAutoHyphens/>
                      <w:ind w:left="630" w:hanging="630"/>
                      <w:jc w:val="center"/>
                      <w:rPr>
                        <w:rFonts w:ascii="Arial" w:hAnsi="Arial"/>
                        <w:b/>
                        <w:color w:val="000000"/>
                        <w:spacing w:val="-3"/>
                      </w:rPr>
                    </w:pPr>
                    <w:smartTag w:uri="urn:schemas-microsoft-com:office:smarttags" w:element="country-region">
                      <w:smartTag w:uri="urn:schemas-microsoft-com:office:smarttags" w:element="place">
                        <w:r>
                          <w:rPr>
                            <w:rFonts w:ascii="Arial" w:hAnsi="Arial"/>
                            <w:b/>
                            <w:color w:val="000000"/>
                            <w:spacing w:val="-3"/>
                          </w:rPr>
                          <w:t>USA</w:t>
                        </w:r>
                      </w:smartTag>
                    </w:smartTag>
                    <w:r>
                      <w:rPr>
                        <w:rFonts w:ascii="Arial" w:hAnsi="Arial"/>
                        <w:b/>
                        <w:color w:val="000000"/>
                        <w:spacing w:val="-3"/>
                      </w:rPr>
                      <w:t xml:space="preserve"> JUNIOR OLYMPIC SAILING FESTIVAL</w:t>
                    </w:r>
                  </w:p>
                  <w:p w14:paraId="4CB752FA" w14:textId="77777777" w:rsidR="003467EA" w:rsidRDefault="003467EA" w:rsidP="00113587">
                    <w:pPr>
                      <w:tabs>
                        <w:tab w:val="left" w:pos="630"/>
                      </w:tabs>
                      <w:suppressAutoHyphens/>
                      <w:ind w:left="630" w:hanging="630"/>
                      <w:jc w:val="center"/>
                      <w:rPr>
                        <w:rFonts w:ascii="Arial" w:hAnsi="Arial"/>
                        <w:b/>
                        <w:color w:val="000000"/>
                        <w:spacing w:val="-3"/>
                        <w:sz w:val="22"/>
                      </w:rPr>
                    </w:pPr>
                    <w:r>
                      <w:rPr>
                        <w:rFonts w:ascii="Arial" w:hAnsi="Arial"/>
                        <w:b/>
                        <w:i/>
                        <w:color w:val="000000"/>
                        <w:spacing w:val="-3"/>
                      </w:rPr>
                      <w:t>[event name</w:t>
                    </w:r>
                    <w:r w:rsidR="00F46AA1">
                      <w:rPr>
                        <w:rFonts w:ascii="Arial" w:hAnsi="Arial"/>
                        <w:b/>
                        <w:i/>
                        <w:color w:val="000000"/>
                        <w:spacing w:val="-3"/>
                      </w:rPr>
                      <w:t xml:space="preserve"> or </w:t>
                    </w:r>
                    <w:r>
                      <w:rPr>
                        <w:rFonts w:ascii="Arial" w:hAnsi="Arial"/>
                        <w:b/>
                        <w:i/>
                        <w:color w:val="000000"/>
                        <w:spacing w:val="-3"/>
                      </w:rPr>
                      <w:t>region]</w:t>
                    </w:r>
                  </w:p>
                  <w:p w14:paraId="2FF7156A" w14:textId="77777777" w:rsidR="003467EA" w:rsidRDefault="003467EA" w:rsidP="00113587">
                    <w:pPr>
                      <w:pStyle w:val="Heading2"/>
                      <w:rPr>
                        <w:b/>
                      </w:rPr>
                    </w:pPr>
                    <w:r>
                      <w:rPr>
                        <w:b/>
                      </w:rPr>
                      <w:t>[Date]</w:t>
                    </w:r>
                  </w:p>
                  <w:p w14:paraId="34FD601F" w14:textId="77777777" w:rsidR="003467EA" w:rsidRDefault="003467EA" w:rsidP="00113587">
                    <w:pPr>
                      <w:pStyle w:val="Heading2"/>
                      <w:rPr>
                        <w:b/>
                      </w:rPr>
                    </w:pPr>
                    <w:r>
                      <w:rPr>
                        <w:b/>
                      </w:rPr>
                      <w:t>[XYZ Yacht Club, City, State]</w:t>
                    </w:r>
                  </w:p>
                  <w:p w14:paraId="775D4C37" w14:textId="132F3CF5" w:rsidR="003467EA" w:rsidRDefault="003467EA" w:rsidP="00113587">
                    <w:pPr>
                      <w:tabs>
                        <w:tab w:val="left" w:pos="630"/>
                      </w:tabs>
                      <w:suppressAutoHyphens/>
                      <w:ind w:left="630" w:hanging="630"/>
                      <w:jc w:val="center"/>
                      <w:rPr>
                        <w:rFonts w:ascii="Arial" w:hAnsi="Arial"/>
                        <w:b/>
                        <w:color w:val="000000"/>
                        <w:spacing w:val="-3"/>
                        <w:sz w:val="20"/>
                      </w:rPr>
                    </w:pPr>
                    <w:r>
                      <w:rPr>
                        <w:rFonts w:ascii="Arial" w:hAnsi="Arial"/>
                        <w:b/>
                        <w:color w:val="000000"/>
                        <w:spacing w:val="-3"/>
                        <w:sz w:val="20"/>
                      </w:rPr>
                      <w:t xml:space="preserve">National JO </w:t>
                    </w:r>
                    <w:r w:rsidRPr="000910E7">
                      <w:rPr>
                        <w:rFonts w:ascii="Arial" w:hAnsi="Arial"/>
                        <w:b/>
                        <w:color w:val="000000"/>
                        <w:spacing w:val="-3"/>
                        <w:sz w:val="20"/>
                      </w:rPr>
                      <w:t>Sponsors:</w:t>
                    </w:r>
                    <w:r>
                      <w:rPr>
                        <w:rFonts w:ascii="Arial" w:hAnsi="Arial"/>
                        <w:b/>
                        <w:color w:val="000000"/>
                        <w:spacing w:val="-3"/>
                        <w:sz w:val="20"/>
                      </w:rPr>
                      <w:t xml:space="preserve"> </w:t>
                    </w:r>
                  </w:p>
                  <w:p w14:paraId="5141DAB5" w14:textId="054998C3" w:rsidR="003467EA" w:rsidRPr="000910E7" w:rsidRDefault="00AB6C92" w:rsidP="00113587">
                    <w:pPr>
                      <w:tabs>
                        <w:tab w:val="left" w:pos="630"/>
                      </w:tabs>
                      <w:suppressAutoHyphens/>
                      <w:ind w:left="630" w:hanging="630"/>
                      <w:jc w:val="center"/>
                      <w:rPr>
                        <w:rFonts w:ascii="Arial" w:hAnsi="Arial"/>
                        <w:color w:val="000000"/>
                        <w:spacing w:val="-3"/>
                        <w:sz w:val="20"/>
                      </w:rPr>
                    </w:pPr>
                    <w:r>
                      <w:rPr>
                        <w:rFonts w:ascii="Arial" w:hAnsi="Arial"/>
                        <w:b/>
                        <w:color w:val="000000"/>
                        <w:spacing w:val="-3"/>
                        <w:sz w:val="20"/>
                      </w:rPr>
                      <w:t>New England Ropes</w:t>
                    </w:r>
                  </w:p>
                  <w:p w14:paraId="66702DFD" w14:textId="77777777" w:rsidR="003467EA" w:rsidRDefault="003467EA" w:rsidP="00113587">
                    <w:pPr>
                      <w:numPr>
                        <w:ins w:id="0" w:author="Lee Parks" w:date="2001-01-04T16:46:00Z"/>
                      </w:numPr>
                      <w:tabs>
                        <w:tab w:val="left" w:pos="630"/>
                      </w:tabs>
                      <w:suppressAutoHyphens/>
                      <w:ind w:left="630" w:hanging="630"/>
                      <w:jc w:val="center"/>
                      <w:rPr>
                        <w:rFonts w:ascii="Arial" w:hAnsi="Arial"/>
                        <w:b/>
                        <w:i/>
                        <w:color w:val="000000"/>
                        <w:spacing w:val="-3"/>
                      </w:rPr>
                    </w:pPr>
                    <w:r>
                      <w:rPr>
                        <w:rFonts w:ascii="Arial" w:hAnsi="Arial"/>
                        <w:b/>
                        <w:i/>
                        <w:color w:val="000000"/>
                        <w:spacing w:val="-3"/>
                      </w:rPr>
                      <w:t xml:space="preserve">[list </w:t>
                    </w:r>
                    <w:r w:rsidR="00F46AA1">
                      <w:rPr>
                        <w:rFonts w:ascii="Arial" w:hAnsi="Arial"/>
                        <w:b/>
                        <w:i/>
                        <w:color w:val="000000"/>
                        <w:spacing w:val="-3"/>
                      </w:rPr>
                      <w:t>local</w:t>
                    </w:r>
                    <w:r>
                      <w:rPr>
                        <w:rFonts w:ascii="Arial" w:hAnsi="Arial"/>
                        <w:b/>
                        <w:i/>
                        <w:color w:val="000000"/>
                        <w:spacing w:val="-3"/>
                      </w:rPr>
                      <w:t xml:space="preserve"> sponsors here]</w:t>
                    </w:r>
                  </w:p>
                  <w:p w14:paraId="78A133C0" w14:textId="77777777" w:rsidR="003467EA" w:rsidRDefault="003467EA" w:rsidP="00113587">
                    <w:pPr>
                      <w:tabs>
                        <w:tab w:val="left" w:pos="630"/>
                      </w:tabs>
                      <w:suppressAutoHyphens/>
                      <w:ind w:left="630" w:hanging="630"/>
                      <w:jc w:val="center"/>
                      <w:rPr>
                        <w:rFonts w:ascii="Arial" w:hAnsi="Arial"/>
                        <w:b/>
                        <w:i/>
                        <w:color w:val="000000"/>
                        <w:spacing w:val="-3"/>
                      </w:rPr>
                    </w:pPr>
                  </w:p>
                  <w:p w14:paraId="5B4B3BB8" w14:textId="77777777" w:rsidR="003467EA" w:rsidRDefault="003467EA" w:rsidP="00113587">
                    <w:pPr>
                      <w:tabs>
                        <w:tab w:val="left" w:pos="630"/>
                      </w:tabs>
                      <w:suppressAutoHyphens/>
                      <w:ind w:left="630" w:hanging="630"/>
                      <w:jc w:val="center"/>
                      <w:rPr>
                        <w:rFonts w:ascii="Arial" w:hAnsi="Arial"/>
                        <w:b/>
                        <w:color w:val="000000"/>
                        <w:spacing w:val="-3"/>
                      </w:rPr>
                    </w:pPr>
                  </w:p>
                  <w:p w14:paraId="703EDC21" w14:textId="77777777" w:rsidR="003467EA" w:rsidRDefault="003467EA" w:rsidP="00113587">
                    <w:pPr>
                      <w:pStyle w:val="Heading2"/>
                    </w:pPr>
                  </w:p>
                  <w:p w14:paraId="368FD979" w14:textId="77777777" w:rsidR="003467EA" w:rsidRDefault="003467EA" w:rsidP="00113587"/>
                </w:txbxContent>
              </v:textbox>
            </v:rect>
            <v:shapetype id="_x0000_t202" coordsize="21600,21600" o:spt="202" path="m,l,21600r21600,l21600,xe">
              <v:stroke joinstyle="miter"/>
              <v:path gradientshapeok="t" o:connecttype="rect"/>
            </v:shapetype>
            <v:shape id="Text Box 4" o:spid="_x0000_s1028" type="#_x0000_t202" style="position:absolute;left:9081;top:4463;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
                <w:txbxContent>
                  <w:p w14:paraId="7C0F1F3B" w14:textId="77777777" w:rsidR="003467EA" w:rsidRDefault="003467EA" w:rsidP="00113587">
                    <w:pPr>
                      <w:pStyle w:val="wfxRecipient"/>
                      <w:rPr>
                        <w:sz w:val="8"/>
                      </w:rPr>
                    </w:pPr>
                  </w:p>
                  <w:p w14:paraId="6B2E1DC8" w14:textId="77777777" w:rsidR="003467EA" w:rsidRDefault="003467EA" w:rsidP="00113587">
                    <w:pPr>
                      <w:pStyle w:val="wfxRecipient"/>
                      <w:jc w:val="center"/>
                      <w:rPr>
                        <w:rFonts w:ascii="Arial" w:hAnsi="Arial" w:cs="Arial"/>
                        <w:b/>
                        <w:bCs/>
                        <w:i/>
                        <w:iCs/>
                        <w:color w:val="auto"/>
                      </w:rPr>
                    </w:pPr>
                    <w:r>
                      <w:rPr>
                        <w:rFonts w:ascii="Arial" w:hAnsi="Arial" w:cs="Arial"/>
                        <w:b/>
                        <w:bCs/>
                        <w:i/>
                        <w:iCs/>
                        <w:color w:val="auto"/>
                      </w:rPr>
                      <w:t>[club</w:t>
                    </w:r>
                  </w:p>
                  <w:p w14:paraId="63396B87" w14:textId="77777777" w:rsidR="003467EA" w:rsidRDefault="003467EA" w:rsidP="00113587">
                    <w:pPr>
                      <w:jc w:val="center"/>
                      <w:rPr>
                        <w:rFonts w:ascii="Arial" w:hAnsi="Arial" w:cs="Arial"/>
                        <w:b/>
                        <w:bCs/>
                        <w:i/>
                        <w:iCs/>
                        <w:color w:val="auto"/>
                      </w:rPr>
                    </w:pPr>
                    <w:r>
                      <w:rPr>
                        <w:rFonts w:ascii="Arial" w:hAnsi="Arial" w:cs="Arial"/>
                        <w:b/>
                        <w:bCs/>
                        <w:i/>
                        <w:iCs/>
                        <w:color w:val="auto"/>
                      </w:rPr>
                      <w:t>burgee</w:t>
                    </w:r>
                  </w:p>
                  <w:p w14:paraId="2CDF0D36" w14:textId="77777777" w:rsidR="003467EA" w:rsidRDefault="003467EA" w:rsidP="00113587">
                    <w:pPr>
                      <w:jc w:val="center"/>
                      <w:rPr>
                        <w:color w:val="auto"/>
                      </w:rPr>
                    </w:pPr>
                    <w:r>
                      <w:rPr>
                        <w:rFonts w:ascii="Arial" w:hAnsi="Arial" w:cs="Arial"/>
                        <w:b/>
                        <w:bCs/>
                        <w:i/>
                        <w:iCs/>
                        <w:color w:val="auto"/>
                      </w:rPr>
                      <w:t>here]</w:t>
                    </w:r>
                  </w:p>
                </w:txbxContent>
              </v:textbox>
            </v:shape>
          </v:group>
        </w:pict>
      </w:r>
      <w:r w:rsidR="00981B9A">
        <w:rPr>
          <w:rFonts w:ascii="Arial" w:hAnsi="Arial"/>
          <w:b/>
          <w:noProof/>
          <w:color w:val="auto"/>
          <w:spacing w:val="-3"/>
          <w:sz w:val="20"/>
        </w:rPr>
        <w:drawing>
          <wp:inline distT="0" distB="0" distL="0" distR="0" wp14:anchorId="2C36E097" wp14:editId="5052C0B2">
            <wp:extent cx="1297305" cy="1275715"/>
            <wp:effectExtent l="19050" t="0" r="0" b="0"/>
            <wp:docPr id="1" name="Picture 1" descr="2011_FINAL_ussail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FINAL_ussailing_logo"/>
                    <pic:cNvPicPr>
                      <a:picLocks noChangeAspect="1" noChangeArrowheads="1"/>
                    </pic:cNvPicPr>
                  </pic:nvPicPr>
                  <pic:blipFill>
                    <a:blip r:embed="rId8" cstate="print"/>
                    <a:srcRect/>
                    <a:stretch>
                      <a:fillRect/>
                    </a:stretch>
                  </pic:blipFill>
                  <pic:spPr bwMode="auto">
                    <a:xfrm>
                      <a:off x="0" y="0"/>
                      <a:ext cx="1297305" cy="1275715"/>
                    </a:xfrm>
                    <a:prstGeom prst="rect">
                      <a:avLst/>
                    </a:prstGeom>
                    <a:noFill/>
                    <a:ln w="9525">
                      <a:noFill/>
                      <a:miter lim="800000"/>
                      <a:headEnd/>
                      <a:tailEnd/>
                    </a:ln>
                  </pic:spPr>
                </pic:pic>
              </a:graphicData>
            </a:graphic>
          </wp:inline>
        </w:drawing>
      </w:r>
    </w:p>
    <w:p w14:paraId="327E67AD" w14:textId="77777777" w:rsidR="00EC67B0" w:rsidRDefault="00EC67B0" w:rsidP="00113587">
      <w:pPr>
        <w:tabs>
          <w:tab w:val="left" w:pos="630"/>
        </w:tabs>
        <w:suppressAutoHyphens/>
        <w:ind w:left="630" w:hanging="630"/>
        <w:rPr>
          <w:rFonts w:ascii="Arial" w:hAnsi="Arial"/>
          <w:bCs/>
          <w:color w:val="000000"/>
          <w:spacing w:val="-3"/>
        </w:rPr>
      </w:pPr>
    </w:p>
    <w:p w14:paraId="365C2F4A" w14:textId="77777777" w:rsidR="00113587" w:rsidRDefault="00EC67B0" w:rsidP="00EC67B0">
      <w:pPr>
        <w:pStyle w:val="Heading1"/>
      </w:pPr>
      <w:r>
        <w:t>Organizing Authority</w:t>
      </w:r>
      <w:r w:rsidR="0085637F">
        <w:t>: XYZ Yacht Club</w:t>
      </w:r>
    </w:p>
    <w:p w14:paraId="098F02C0" w14:textId="77777777" w:rsidR="00113587" w:rsidRDefault="00113587" w:rsidP="00113587">
      <w:pPr>
        <w:pStyle w:val="Heading1"/>
        <w:jc w:val="left"/>
      </w:pPr>
    </w:p>
    <w:p w14:paraId="4E69438F" w14:textId="77777777" w:rsidR="00113587" w:rsidRDefault="00113587" w:rsidP="00113587">
      <w:pPr>
        <w:pStyle w:val="Heading1"/>
        <w:rPr>
          <w:sz w:val="28"/>
          <w:szCs w:val="28"/>
        </w:rPr>
      </w:pPr>
      <w:r>
        <w:rPr>
          <w:sz w:val="28"/>
          <w:szCs w:val="28"/>
        </w:rPr>
        <w:t>N O T I C E   O F   R A C E</w:t>
      </w:r>
    </w:p>
    <w:p w14:paraId="3751AD8D" w14:textId="77777777" w:rsidR="00113587" w:rsidRDefault="00113587" w:rsidP="00113587">
      <w:pPr>
        <w:tabs>
          <w:tab w:val="left" w:pos="630"/>
        </w:tabs>
        <w:suppressAutoHyphens/>
        <w:ind w:left="630" w:hanging="630"/>
        <w:jc w:val="both"/>
        <w:rPr>
          <w:rFonts w:ascii="Arial" w:hAnsi="Arial"/>
          <w:b/>
          <w:color w:val="000000"/>
          <w:spacing w:val="-3"/>
        </w:rPr>
      </w:pPr>
    </w:p>
    <w:p w14:paraId="537BC394" w14:textId="77777777" w:rsidR="00113587" w:rsidRDefault="00113587" w:rsidP="00113587">
      <w:pPr>
        <w:numPr>
          <w:ilvl w:val="0"/>
          <w:numId w:val="1"/>
        </w:numPr>
        <w:tabs>
          <w:tab w:val="left" w:pos="630"/>
        </w:tabs>
        <w:suppressAutoHyphens/>
        <w:jc w:val="both"/>
        <w:rPr>
          <w:rFonts w:ascii="Arial" w:hAnsi="Arial" w:cs="Arial"/>
          <w:color w:val="auto"/>
          <w:szCs w:val="24"/>
        </w:rPr>
      </w:pPr>
      <w:r>
        <w:rPr>
          <w:rFonts w:ascii="Arial" w:hAnsi="Arial"/>
          <w:b/>
          <w:color w:val="000000"/>
          <w:spacing w:val="-3"/>
        </w:rPr>
        <w:t>RULES</w:t>
      </w:r>
      <w:r>
        <w:rPr>
          <w:rFonts w:ascii="Arial" w:hAnsi="Arial"/>
          <w:b/>
          <w:color w:val="000000"/>
          <w:spacing w:val="-3"/>
        </w:rPr>
        <w:br/>
      </w:r>
    </w:p>
    <w:p w14:paraId="4E0AD7EF" w14:textId="77777777" w:rsidR="00113587" w:rsidRDefault="00113587" w:rsidP="00113587">
      <w:pPr>
        <w:numPr>
          <w:ilvl w:val="1"/>
          <w:numId w:val="1"/>
        </w:numPr>
        <w:tabs>
          <w:tab w:val="left" w:pos="630"/>
        </w:tabs>
        <w:suppressAutoHyphens/>
        <w:rPr>
          <w:rFonts w:ascii="Arial" w:hAnsi="Arial" w:cs="Arial"/>
          <w:color w:val="auto"/>
          <w:szCs w:val="24"/>
        </w:rPr>
      </w:pPr>
      <w:r>
        <w:rPr>
          <w:rFonts w:ascii="Arial" w:hAnsi="Arial" w:cs="Arial"/>
          <w:color w:val="auto"/>
          <w:szCs w:val="24"/>
        </w:rPr>
        <w:t xml:space="preserve"> The </w:t>
      </w:r>
      <w:r w:rsidR="00FC6FD0">
        <w:rPr>
          <w:rFonts w:ascii="Arial" w:hAnsi="Arial" w:cs="Arial"/>
          <w:color w:val="auto"/>
          <w:szCs w:val="24"/>
        </w:rPr>
        <w:t>regatta</w:t>
      </w:r>
      <w:r>
        <w:rPr>
          <w:rFonts w:ascii="Arial" w:hAnsi="Arial" w:cs="Arial"/>
          <w:color w:val="auto"/>
          <w:szCs w:val="24"/>
        </w:rPr>
        <w:t xml:space="preserve"> will be governed by the </w:t>
      </w:r>
      <w:r>
        <w:rPr>
          <w:rFonts w:ascii="Arial" w:hAnsi="Arial" w:cs="Arial"/>
          <w:i/>
          <w:iCs/>
          <w:color w:val="auto"/>
          <w:szCs w:val="24"/>
        </w:rPr>
        <w:t>rules</w:t>
      </w:r>
      <w:r w:rsidR="00FF347C">
        <w:rPr>
          <w:rFonts w:ascii="Arial" w:hAnsi="Arial" w:cs="Arial"/>
          <w:color w:val="auto"/>
          <w:szCs w:val="24"/>
        </w:rPr>
        <w:t xml:space="preserve"> as defined in </w:t>
      </w:r>
      <w:r w:rsidR="00FF347C" w:rsidRPr="00FF347C">
        <w:rPr>
          <w:rFonts w:ascii="Arial" w:hAnsi="Arial" w:cs="Arial"/>
          <w:i/>
          <w:color w:val="auto"/>
          <w:szCs w:val="24"/>
        </w:rPr>
        <w:t>T</w:t>
      </w:r>
      <w:r w:rsidRPr="00FF347C">
        <w:rPr>
          <w:rFonts w:ascii="Arial" w:hAnsi="Arial" w:cs="Arial"/>
          <w:i/>
          <w:color w:val="auto"/>
          <w:szCs w:val="24"/>
        </w:rPr>
        <w:t xml:space="preserve">he </w:t>
      </w:r>
      <w:r w:rsidRPr="00FF347C">
        <w:rPr>
          <w:rFonts w:ascii="Arial" w:hAnsi="Arial" w:cs="Arial"/>
          <w:i/>
          <w:iCs/>
          <w:color w:val="auto"/>
          <w:szCs w:val="24"/>
        </w:rPr>
        <w:t>Racing Rules of Sailing</w:t>
      </w:r>
      <w:r w:rsidR="00CB59F2">
        <w:rPr>
          <w:rFonts w:ascii="Arial" w:hAnsi="Arial" w:cs="Arial"/>
          <w:iCs/>
          <w:color w:val="auto"/>
          <w:szCs w:val="24"/>
        </w:rPr>
        <w:t xml:space="preserve"> (RRS)</w:t>
      </w:r>
      <w:r w:rsidRPr="00CB59F2">
        <w:rPr>
          <w:rFonts w:ascii="Arial" w:hAnsi="Arial" w:cs="Arial"/>
          <w:color w:val="auto"/>
          <w:szCs w:val="24"/>
        </w:rPr>
        <w:t>.</w:t>
      </w:r>
      <w:r w:rsidRPr="00CB59F2">
        <w:rPr>
          <w:rFonts w:ascii="Arial" w:hAnsi="Arial" w:cs="Arial"/>
          <w:color w:val="auto"/>
          <w:szCs w:val="24"/>
        </w:rPr>
        <w:br/>
      </w:r>
    </w:p>
    <w:p w14:paraId="110ADD7E" w14:textId="77777777" w:rsidR="00113587" w:rsidRPr="0093038B" w:rsidRDefault="00113587" w:rsidP="00113587">
      <w:pPr>
        <w:numPr>
          <w:ilvl w:val="1"/>
          <w:numId w:val="1"/>
        </w:numPr>
        <w:tabs>
          <w:tab w:val="left" w:pos="630"/>
        </w:tabs>
        <w:suppressAutoHyphens/>
        <w:rPr>
          <w:rFonts w:ascii="Arial" w:hAnsi="Arial" w:cs="Arial"/>
          <w:color w:val="auto"/>
          <w:szCs w:val="24"/>
        </w:rPr>
      </w:pPr>
      <w:r w:rsidRPr="0093038B">
        <w:rPr>
          <w:rFonts w:ascii="Arial" w:hAnsi="Arial" w:cs="Arial"/>
          <w:color w:val="auto"/>
          <w:szCs w:val="24"/>
        </w:rPr>
        <w:t xml:space="preserve">.  </w:t>
      </w:r>
      <w:r w:rsidR="00C5195E" w:rsidRPr="0093038B">
        <w:rPr>
          <w:rFonts w:ascii="Arial" w:hAnsi="Arial" w:cs="Arial"/>
          <w:color w:val="auto"/>
        </w:rPr>
        <w:t xml:space="preserve">For the purposes of the definition of </w:t>
      </w:r>
      <w:r w:rsidR="00C5195E" w:rsidRPr="0093038B">
        <w:rPr>
          <w:rFonts w:ascii="Arial" w:hAnsi="Arial" w:cs="Arial"/>
          <w:i/>
          <w:color w:val="auto"/>
        </w:rPr>
        <w:t>rule</w:t>
      </w:r>
      <w:r w:rsidR="00C5195E" w:rsidRPr="0093038B">
        <w:rPr>
          <w:rFonts w:ascii="Arial" w:hAnsi="Arial" w:cs="Arial"/>
          <w:color w:val="auto"/>
        </w:rPr>
        <w:t xml:space="preserve">, the class rules shall be the rules of the </w:t>
      </w:r>
      <w:r w:rsidR="0093038B" w:rsidRPr="00D13A83">
        <w:rPr>
          <w:rFonts w:ascii="Arial" w:hAnsi="Arial" w:cs="Arial"/>
          <w:b/>
          <w:i/>
          <w:color w:val="auto"/>
          <w:szCs w:val="24"/>
        </w:rPr>
        <w:t>[insert class names here – e.g., Laser, Club 420, Laser Radial, Optimist, etc.]</w:t>
      </w:r>
      <w:r w:rsidR="00C5195E" w:rsidRPr="00D13A83">
        <w:rPr>
          <w:rFonts w:ascii="Arial" w:hAnsi="Arial" w:cs="Arial"/>
          <w:b/>
          <w:color w:val="auto"/>
        </w:rPr>
        <w:t xml:space="preserve"> </w:t>
      </w:r>
      <w:r w:rsidR="00C5195E" w:rsidRPr="0093038B">
        <w:rPr>
          <w:rFonts w:ascii="Arial" w:hAnsi="Arial" w:cs="Arial"/>
          <w:color w:val="auto"/>
        </w:rPr>
        <w:t>class.</w:t>
      </w:r>
    </w:p>
    <w:p w14:paraId="68DFF34D" w14:textId="77777777" w:rsidR="00113587" w:rsidRDefault="00113587" w:rsidP="00113587">
      <w:pPr>
        <w:tabs>
          <w:tab w:val="left" w:pos="630"/>
        </w:tabs>
        <w:suppressAutoHyphens/>
        <w:rPr>
          <w:rFonts w:ascii="Arial" w:hAnsi="Arial" w:cs="Arial"/>
          <w:color w:val="auto"/>
          <w:szCs w:val="24"/>
        </w:rPr>
      </w:pPr>
    </w:p>
    <w:p w14:paraId="7285CA94" w14:textId="77777777" w:rsidR="00113587" w:rsidRPr="00E95195" w:rsidRDefault="00113587" w:rsidP="00113587">
      <w:pPr>
        <w:numPr>
          <w:ilvl w:val="1"/>
          <w:numId w:val="1"/>
        </w:numPr>
        <w:tabs>
          <w:tab w:val="left" w:pos="630"/>
        </w:tabs>
        <w:suppressAutoHyphens/>
        <w:rPr>
          <w:rFonts w:ascii="Arial" w:hAnsi="Arial" w:cs="Arial"/>
          <w:color w:val="auto"/>
          <w:szCs w:val="24"/>
        </w:rPr>
      </w:pPr>
      <w:r w:rsidRPr="00E95195">
        <w:rPr>
          <w:rFonts w:ascii="Arial" w:hAnsi="Arial" w:cs="Arial"/>
          <w:bCs/>
          <w:color w:val="auto"/>
          <w:szCs w:val="24"/>
        </w:rPr>
        <w:t xml:space="preserve">  </w:t>
      </w:r>
      <w:r w:rsidR="00E03B75">
        <w:rPr>
          <w:rFonts w:ascii="Arial" w:hAnsi="Arial" w:cs="Arial"/>
          <w:bCs/>
          <w:color w:val="auto"/>
          <w:szCs w:val="24"/>
        </w:rPr>
        <w:t>The following</w:t>
      </w:r>
      <w:r w:rsidR="00E95195" w:rsidRPr="00E95195">
        <w:rPr>
          <w:rFonts w:ascii="Arial" w:hAnsi="Arial" w:cs="Arial"/>
          <w:color w:val="auto"/>
        </w:rPr>
        <w:t xml:space="preserve"> rules </w:t>
      </w:r>
      <w:r w:rsidR="004C7521">
        <w:rPr>
          <w:rFonts w:ascii="Arial" w:hAnsi="Arial" w:cs="Arial"/>
          <w:color w:val="auto"/>
        </w:rPr>
        <w:t>will</w:t>
      </w:r>
      <w:r w:rsidR="00E95195" w:rsidRPr="00E95195">
        <w:rPr>
          <w:rFonts w:ascii="Arial" w:hAnsi="Arial" w:cs="Arial"/>
          <w:color w:val="auto"/>
        </w:rPr>
        <w:t xml:space="preserve"> be changed</w:t>
      </w:r>
      <w:r w:rsidR="00FF347C">
        <w:rPr>
          <w:rFonts w:ascii="Arial" w:hAnsi="Arial" w:cs="Arial"/>
          <w:color w:val="auto"/>
        </w:rPr>
        <w:t>: r</w:t>
      </w:r>
      <w:r w:rsidR="00FF347C" w:rsidRPr="003B74DC">
        <w:rPr>
          <w:rFonts w:ascii="Arial" w:hAnsi="Arial" w:cs="Arial"/>
          <w:color w:val="auto"/>
        </w:rPr>
        <w:t>ule 40</w:t>
      </w:r>
      <w:r w:rsidR="00FF347C">
        <w:rPr>
          <w:rFonts w:ascii="Arial" w:hAnsi="Arial" w:cs="Arial"/>
          <w:color w:val="auto"/>
        </w:rPr>
        <w:t xml:space="preserve"> and </w:t>
      </w:r>
      <w:r w:rsidR="00FF347C" w:rsidRPr="003B74DC">
        <w:rPr>
          <w:rFonts w:ascii="Arial" w:hAnsi="Arial" w:cs="Arial"/>
          <w:color w:val="auto"/>
        </w:rPr>
        <w:t>A2.</w:t>
      </w:r>
      <w:r w:rsidR="00FF347C">
        <w:rPr>
          <w:rFonts w:ascii="Arial" w:hAnsi="Arial" w:cs="Arial"/>
          <w:color w:val="auto"/>
        </w:rPr>
        <w:t xml:space="preserve"> T</w:t>
      </w:r>
      <w:r w:rsidR="00E95195" w:rsidRPr="00E95195">
        <w:rPr>
          <w:rFonts w:ascii="Arial" w:hAnsi="Arial" w:cs="Arial"/>
          <w:color w:val="auto"/>
        </w:rPr>
        <w:t xml:space="preserve">hese changes will </w:t>
      </w:r>
      <w:r w:rsidR="004C7521">
        <w:rPr>
          <w:rFonts w:ascii="Arial" w:hAnsi="Arial" w:cs="Arial"/>
          <w:color w:val="auto"/>
        </w:rPr>
        <w:t xml:space="preserve">also </w:t>
      </w:r>
      <w:r w:rsidR="00E95195" w:rsidRPr="00E95195">
        <w:rPr>
          <w:rFonts w:ascii="Arial" w:hAnsi="Arial" w:cs="Arial"/>
          <w:color w:val="auto"/>
        </w:rPr>
        <w:t xml:space="preserve">appear in full in the </w:t>
      </w:r>
      <w:r w:rsidR="00E95195">
        <w:rPr>
          <w:rFonts w:ascii="Arial" w:hAnsi="Arial" w:cs="Arial"/>
          <w:color w:val="auto"/>
        </w:rPr>
        <w:t>Sailing Instruction</w:t>
      </w:r>
      <w:r w:rsidR="00E95195" w:rsidRPr="00E95195">
        <w:rPr>
          <w:rFonts w:ascii="Arial" w:hAnsi="Arial" w:cs="Arial"/>
          <w:color w:val="auto"/>
        </w:rPr>
        <w:t>s.</w:t>
      </w:r>
      <w:r w:rsidR="00E03B75">
        <w:rPr>
          <w:rFonts w:ascii="Arial" w:hAnsi="Arial" w:cs="Arial"/>
          <w:color w:val="auto"/>
        </w:rPr>
        <w:t xml:space="preserve"> </w:t>
      </w:r>
      <w:r w:rsidR="004C7521">
        <w:rPr>
          <w:rFonts w:ascii="Arial" w:hAnsi="Arial" w:cs="Arial"/>
          <w:color w:val="auto"/>
        </w:rPr>
        <w:t>Additional rules may also be changed in the Sailing Instructions.</w:t>
      </w:r>
    </w:p>
    <w:p w14:paraId="11B98867" w14:textId="77777777" w:rsidR="00881E3F" w:rsidRDefault="00881E3F" w:rsidP="00096D76">
      <w:pPr>
        <w:tabs>
          <w:tab w:val="left" w:pos="630"/>
        </w:tabs>
        <w:suppressAutoHyphens/>
        <w:jc w:val="both"/>
        <w:rPr>
          <w:rFonts w:ascii="Arial" w:hAnsi="Arial"/>
          <w:color w:val="000000"/>
          <w:spacing w:val="-3"/>
        </w:rPr>
      </w:pPr>
    </w:p>
    <w:p w14:paraId="15B29BFB" w14:textId="77777777" w:rsidR="00113587" w:rsidRDefault="00113587" w:rsidP="00113587">
      <w:pPr>
        <w:numPr>
          <w:ilvl w:val="0"/>
          <w:numId w:val="1"/>
        </w:numPr>
        <w:tabs>
          <w:tab w:val="left" w:pos="630"/>
        </w:tabs>
        <w:suppressAutoHyphens/>
        <w:rPr>
          <w:rFonts w:ascii="Arial" w:hAnsi="Arial"/>
          <w:color w:val="000000"/>
          <w:spacing w:val="-3"/>
        </w:rPr>
      </w:pPr>
      <w:r>
        <w:rPr>
          <w:rFonts w:ascii="Arial" w:hAnsi="Arial"/>
          <w:b/>
          <w:color w:val="000000"/>
          <w:spacing w:val="-3"/>
        </w:rPr>
        <w:t>ELIGIBILITY &amp; ENTRY</w:t>
      </w:r>
      <w:r>
        <w:rPr>
          <w:rFonts w:ascii="Arial" w:hAnsi="Arial"/>
          <w:color w:val="000000"/>
          <w:spacing w:val="-3"/>
        </w:rPr>
        <w:t xml:space="preserve"> </w:t>
      </w:r>
    </w:p>
    <w:p w14:paraId="0016A762" w14:textId="77777777" w:rsidR="00113587" w:rsidRDefault="00113587" w:rsidP="00113587">
      <w:pPr>
        <w:numPr>
          <w:ilvl w:val="1"/>
          <w:numId w:val="1"/>
        </w:numPr>
        <w:tabs>
          <w:tab w:val="left" w:pos="630"/>
        </w:tabs>
        <w:suppressAutoHyphens/>
        <w:rPr>
          <w:rFonts w:ascii="Arial" w:hAnsi="Arial"/>
          <w:color w:val="000000"/>
          <w:spacing w:val="-3"/>
        </w:rPr>
      </w:pPr>
      <w:r>
        <w:rPr>
          <w:rFonts w:ascii="Arial" w:hAnsi="Arial"/>
          <w:b/>
          <w:color w:val="000000"/>
          <w:spacing w:val="-3"/>
        </w:rPr>
        <w:t xml:space="preserve"> </w:t>
      </w:r>
      <w:smartTag w:uri="urn:schemas-microsoft-com:office:smarttags" w:element="stockticker">
        <w:r>
          <w:rPr>
            <w:rFonts w:ascii="Arial" w:hAnsi="Arial"/>
            <w:b/>
            <w:color w:val="000000"/>
            <w:spacing w:val="-3"/>
          </w:rPr>
          <w:t>AGE</w:t>
        </w:r>
      </w:smartTag>
    </w:p>
    <w:p w14:paraId="001FFAC0" w14:textId="77777777" w:rsidR="00113587" w:rsidRDefault="00113587" w:rsidP="00113587">
      <w:pPr>
        <w:pStyle w:val="BodyTextIndent3"/>
      </w:pPr>
      <w:r>
        <w:tab/>
        <w:t xml:space="preserve">Applicants for all classes must not turn </w:t>
      </w:r>
      <w:r w:rsidRPr="00162846">
        <w:rPr>
          <w:b/>
          <w:i/>
        </w:rPr>
        <w:t>##</w:t>
      </w:r>
      <w:r>
        <w:t xml:space="preserve"> years old* in the year of the event. Optimist class age rules apply.</w:t>
      </w:r>
    </w:p>
    <w:p w14:paraId="65E3484E" w14:textId="77777777" w:rsidR="00113587" w:rsidRDefault="00113587" w:rsidP="00113587">
      <w:pPr>
        <w:pStyle w:val="BodyTextIndent3"/>
        <w:rPr>
          <w:b/>
          <w:i/>
        </w:rPr>
      </w:pPr>
      <w:r>
        <w:tab/>
      </w:r>
      <w:r>
        <w:rPr>
          <w:b/>
          <w:i/>
        </w:rPr>
        <w:t>[*Age limits for JO events are determined by local organizers, not US S</w:t>
      </w:r>
      <w:r w:rsidR="00EC67B0">
        <w:rPr>
          <w:b/>
          <w:i/>
        </w:rPr>
        <w:t>ailing</w:t>
      </w:r>
      <w:r>
        <w:rPr>
          <w:b/>
          <w:i/>
        </w:rPr>
        <w:t>.]</w:t>
      </w:r>
    </w:p>
    <w:p w14:paraId="5B59B471" w14:textId="77777777" w:rsidR="00113587" w:rsidRDefault="00113587" w:rsidP="00113587">
      <w:pPr>
        <w:pStyle w:val="BodyTextIndent3"/>
      </w:pPr>
    </w:p>
    <w:p w14:paraId="1B6C2B3E" w14:textId="77777777" w:rsidR="00113587" w:rsidRDefault="00113587" w:rsidP="00113587">
      <w:pPr>
        <w:pStyle w:val="BodyTextIndent3"/>
        <w:numPr>
          <w:ilvl w:val="1"/>
          <w:numId w:val="1"/>
        </w:numPr>
        <w:rPr>
          <w:b/>
          <w:i/>
        </w:rPr>
      </w:pPr>
      <w:r>
        <w:rPr>
          <w:b/>
        </w:rPr>
        <w:t xml:space="preserve"> US SAILING MEMBERSHIP</w:t>
      </w:r>
    </w:p>
    <w:p w14:paraId="1FC3BB59" w14:textId="77777777" w:rsidR="00113587" w:rsidRDefault="00113587" w:rsidP="00113587">
      <w:pPr>
        <w:pStyle w:val="BodyText2"/>
      </w:pPr>
      <w:r>
        <w:tab/>
        <w:t>Membership in US S</w:t>
      </w:r>
      <w:r w:rsidR="00EC67B0">
        <w:t>ailing</w:t>
      </w:r>
      <w:r>
        <w:t xml:space="preserve"> is required for each competitor (helmsman and</w:t>
      </w:r>
      <w:r w:rsidR="00FF347C">
        <w:t xml:space="preserve"> crew for doublehanded classes)</w:t>
      </w:r>
      <w:r>
        <w:t xml:space="preserve">. Sailors can join online at </w:t>
      </w:r>
      <w:bookmarkStart w:id="1" w:name="_GoBack"/>
      <w:r w:rsidR="00FE39EF" w:rsidRPr="00FE39EF">
        <w:rPr>
          <w:color w:val="auto"/>
        </w:rPr>
        <w:t>www.ussailing.org/membership</w:t>
      </w:r>
      <w:bookmarkEnd w:id="1"/>
      <w:r>
        <w:t xml:space="preserve">. </w:t>
      </w:r>
    </w:p>
    <w:p w14:paraId="32F7064C" w14:textId="77777777" w:rsidR="00574C3D" w:rsidRDefault="00574C3D" w:rsidP="00113587">
      <w:pPr>
        <w:pStyle w:val="BodyText2"/>
      </w:pPr>
    </w:p>
    <w:p w14:paraId="49B95798" w14:textId="77777777" w:rsidR="006461F6" w:rsidRDefault="0093038B" w:rsidP="006461F6">
      <w:pPr>
        <w:pStyle w:val="BodyTextIndent3"/>
        <w:numPr>
          <w:ilvl w:val="1"/>
          <w:numId w:val="1"/>
        </w:numPr>
        <w:rPr>
          <w:b/>
          <w:i/>
        </w:rPr>
      </w:pPr>
      <w:r>
        <w:rPr>
          <w:b/>
        </w:rPr>
        <w:t xml:space="preserve"> </w:t>
      </w:r>
      <w:r w:rsidR="006461F6">
        <w:rPr>
          <w:b/>
        </w:rPr>
        <w:t>CLASS ASSOCIATION MEMBERSHIP</w:t>
      </w:r>
    </w:p>
    <w:p w14:paraId="66622EB8" w14:textId="77777777" w:rsidR="006461F6" w:rsidRDefault="006461F6" w:rsidP="006461F6">
      <w:pPr>
        <w:pStyle w:val="BodyText2"/>
      </w:pPr>
      <w:r>
        <w:tab/>
        <w:t>US S</w:t>
      </w:r>
      <w:r w:rsidR="00EC67B0">
        <w:t>ailing</w:t>
      </w:r>
      <w:r>
        <w:t xml:space="preserve"> recommends that competitors are members of their respective class associations (i.e., Optimist, Laser, Club 420, etc.).</w:t>
      </w:r>
    </w:p>
    <w:p w14:paraId="5FA73424" w14:textId="77777777" w:rsidR="00EC67B0" w:rsidRDefault="00EC67B0" w:rsidP="006461F6">
      <w:pPr>
        <w:pStyle w:val="BodyText2"/>
      </w:pPr>
    </w:p>
    <w:p w14:paraId="2C88271D" w14:textId="77777777" w:rsidR="00EC67B0" w:rsidRPr="00EC67B0" w:rsidRDefault="0093038B" w:rsidP="00EC67B0">
      <w:pPr>
        <w:pStyle w:val="BodyText2"/>
        <w:numPr>
          <w:ilvl w:val="1"/>
          <w:numId w:val="1"/>
        </w:numPr>
        <w:rPr>
          <w:b/>
        </w:rPr>
      </w:pPr>
      <w:r>
        <w:rPr>
          <w:b/>
        </w:rPr>
        <w:t xml:space="preserve"> </w:t>
      </w:r>
      <w:r w:rsidR="00EC67B0" w:rsidRPr="00EC67B0">
        <w:rPr>
          <w:b/>
        </w:rPr>
        <w:t>GREEN REGATTA</w:t>
      </w:r>
    </w:p>
    <w:p w14:paraId="7E515BCC" w14:textId="77777777" w:rsidR="0093038B" w:rsidRPr="00AE2B84" w:rsidRDefault="00C5195E">
      <w:pPr>
        <w:pStyle w:val="CommentText"/>
        <w:ind w:left="465"/>
        <w:rPr>
          <w:rFonts w:ascii="Arial" w:hAnsi="Arial" w:cs="Arial"/>
          <w:color w:val="auto"/>
          <w:sz w:val="24"/>
          <w:szCs w:val="24"/>
        </w:rPr>
      </w:pPr>
      <w:r w:rsidRPr="00AE2B84">
        <w:rPr>
          <w:rFonts w:ascii="Arial" w:hAnsi="Arial" w:cs="Arial"/>
          <w:color w:val="auto"/>
          <w:sz w:val="24"/>
          <w:szCs w:val="24"/>
        </w:rPr>
        <w:t>This regatta is a Sailors for the Sea "Clean Regatta.</w:t>
      </w:r>
      <w:r w:rsidR="00815D34">
        <w:rPr>
          <w:rFonts w:ascii="Arial" w:hAnsi="Arial" w:cs="Arial"/>
          <w:color w:val="auto"/>
          <w:sz w:val="24"/>
          <w:szCs w:val="24"/>
        </w:rPr>
        <w:t xml:space="preserve">" </w:t>
      </w:r>
      <w:r w:rsidRPr="00AE2B84">
        <w:rPr>
          <w:rFonts w:ascii="Arial" w:hAnsi="Arial" w:cs="Arial"/>
          <w:color w:val="auto"/>
          <w:sz w:val="24"/>
          <w:szCs w:val="24"/>
        </w:rPr>
        <w:t xml:space="preserve">All competitors are encouraged to use non-single use water bottles and recycle all appropriate items.  Competitors are reminded of rule 55 which states that competitors "shall not intentionally put trash in the water." </w:t>
      </w:r>
    </w:p>
    <w:p w14:paraId="123BA044" w14:textId="77777777" w:rsidR="00EC67B0" w:rsidRDefault="00EC67B0" w:rsidP="00EC67B0">
      <w:pPr>
        <w:pStyle w:val="BodyText2"/>
      </w:pPr>
    </w:p>
    <w:p w14:paraId="14800D9F" w14:textId="77777777" w:rsidR="00113587" w:rsidRDefault="00113587" w:rsidP="00113587">
      <w:pPr>
        <w:pStyle w:val="BodyText2"/>
        <w:numPr>
          <w:ilvl w:val="0"/>
          <w:numId w:val="1"/>
        </w:numPr>
        <w:tabs>
          <w:tab w:val="clear" w:pos="630"/>
          <w:tab w:val="left" w:pos="450"/>
        </w:tabs>
      </w:pPr>
      <w:r>
        <w:rPr>
          <w:b/>
        </w:rPr>
        <w:t>BOATS/MEASUREMENT</w:t>
      </w:r>
    </w:p>
    <w:p w14:paraId="0F975A17" w14:textId="77777777" w:rsidR="00113587" w:rsidRDefault="00113587" w:rsidP="00113587">
      <w:pPr>
        <w:pStyle w:val="BodyText2"/>
        <w:numPr>
          <w:ilvl w:val="1"/>
          <w:numId w:val="1"/>
        </w:numPr>
        <w:tabs>
          <w:tab w:val="clear" w:pos="630"/>
          <w:tab w:val="left" w:pos="450"/>
        </w:tabs>
        <w:rPr>
          <w:b/>
          <w:i/>
        </w:rPr>
      </w:pPr>
      <w:r>
        <w:t xml:space="preserve"> Boat class </w:t>
      </w:r>
      <w:r>
        <w:rPr>
          <w:b/>
          <w:i/>
        </w:rPr>
        <w:t>[fill in class]</w:t>
      </w:r>
      <w:r>
        <w:t xml:space="preserve"> with crew of </w:t>
      </w:r>
      <w:r>
        <w:rPr>
          <w:b/>
          <w:i/>
        </w:rPr>
        <w:t>[fill in number of crew]</w:t>
      </w:r>
      <w:r>
        <w:t xml:space="preserve"> including helmsman, will be used.</w:t>
      </w:r>
      <w:r>
        <w:rPr>
          <w:b/>
          <w:i/>
        </w:rPr>
        <w:t xml:space="preserve"> [Repeat for each class. - Classes are determined by local event organizers. You are encouraged to include any class that can produce a fleet (five or more boats), whenever possible.]</w:t>
      </w:r>
    </w:p>
    <w:p w14:paraId="3C67E937" w14:textId="77777777" w:rsidR="00113587" w:rsidRDefault="00113587" w:rsidP="00113587">
      <w:pPr>
        <w:pStyle w:val="BodyText2"/>
        <w:tabs>
          <w:tab w:val="clear" w:pos="630"/>
          <w:tab w:val="left" w:pos="450"/>
        </w:tabs>
        <w:ind w:left="0" w:firstLine="0"/>
        <w:rPr>
          <w:b/>
          <w:i/>
        </w:rPr>
      </w:pPr>
    </w:p>
    <w:p w14:paraId="796ABA0B" w14:textId="77777777" w:rsidR="00113587" w:rsidRPr="009B5843" w:rsidRDefault="00113587" w:rsidP="00113587">
      <w:pPr>
        <w:pStyle w:val="BodyText2"/>
        <w:numPr>
          <w:ilvl w:val="1"/>
          <w:numId w:val="1"/>
        </w:numPr>
        <w:tabs>
          <w:tab w:val="clear" w:pos="630"/>
          <w:tab w:val="left" w:pos="450"/>
        </w:tabs>
      </w:pPr>
      <w:r>
        <w:rPr>
          <w:rFonts w:cs="Arial"/>
          <w:color w:val="auto"/>
          <w:szCs w:val="24"/>
        </w:rPr>
        <w:t xml:space="preserve"> Competitors are encouraged to bring their own boats.</w:t>
      </w:r>
      <w:r w:rsidR="009B5843" w:rsidRPr="009B5843">
        <w:rPr>
          <w:rFonts w:cs="Arial"/>
          <w:color w:val="auto"/>
          <w:szCs w:val="24"/>
        </w:rPr>
        <w:t xml:space="preserve"> </w:t>
      </w:r>
      <w:r w:rsidR="009B5843">
        <w:rPr>
          <w:rFonts w:cs="Arial"/>
          <w:color w:val="auto"/>
          <w:szCs w:val="24"/>
        </w:rPr>
        <w:t xml:space="preserve">A limited number of </w:t>
      </w:r>
      <w:r w:rsidR="009B5843">
        <w:rPr>
          <w:rFonts w:cs="Arial"/>
          <w:b/>
          <w:i/>
          <w:color w:val="auto"/>
          <w:szCs w:val="24"/>
        </w:rPr>
        <w:t>[insert classes]</w:t>
      </w:r>
      <w:r w:rsidR="009B5843">
        <w:rPr>
          <w:rFonts w:cs="Arial"/>
          <w:color w:val="auto"/>
          <w:szCs w:val="24"/>
        </w:rPr>
        <w:t xml:space="preserve"> are available </w:t>
      </w:r>
      <w:r w:rsidR="009B5843">
        <w:rPr>
          <w:rFonts w:cs="Arial"/>
          <w:b/>
          <w:i/>
          <w:color w:val="auto"/>
          <w:szCs w:val="24"/>
        </w:rPr>
        <w:t>[for charter/to borrow].</w:t>
      </w:r>
    </w:p>
    <w:p w14:paraId="0E703AC0" w14:textId="77777777" w:rsidR="009B5843" w:rsidRPr="006409DE" w:rsidRDefault="009B5843" w:rsidP="009B5843">
      <w:pPr>
        <w:pStyle w:val="ListParagraph"/>
        <w:rPr>
          <w:color w:val="auto"/>
        </w:rPr>
      </w:pPr>
    </w:p>
    <w:p w14:paraId="028A89E2" w14:textId="77777777" w:rsidR="009B5843" w:rsidRDefault="00815D34" w:rsidP="00113587">
      <w:pPr>
        <w:pStyle w:val="BodyText2"/>
        <w:numPr>
          <w:ilvl w:val="1"/>
          <w:numId w:val="1"/>
        </w:numPr>
        <w:tabs>
          <w:tab w:val="clear" w:pos="630"/>
          <w:tab w:val="left" w:pos="450"/>
        </w:tabs>
      </w:pPr>
      <w:r>
        <w:t xml:space="preserve"> </w:t>
      </w:r>
      <w:r w:rsidR="009B5843">
        <w:t>All boats must have a floating bowline of appropriate length.</w:t>
      </w:r>
    </w:p>
    <w:p w14:paraId="17D84413" w14:textId="77777777" w:rsidR="00113587" w:rsidRDefault="00113587" w:rsidP="00113587">
      <w:pPr>
        <w:pStyle w:val="BodyText2"/>
        <w:tabs>
          <w:tab w:val="clear" w:pos="630"/>
          <w:tab w:val="left" w:pos="450"/>
        </w:tabs>
        <w:ind w:left="0" w:firstLine="0"/>
        <w:rPr>
          <w:rFonts w:cs="Arial"/>
          <w:color w:val="auto"/>
          <w:szCs w:val="24"/>
        </w:rPr>
      </w:pPr>
    </w:p>
    <w:p w14:paraId="5EB83D62" w14:textId="77777777" w:rsidR="00113587" w:rsidRDefault="00113587" w:rsidP="00113587">
      <w:pPr>
        <w:pStyle w:val="BodyText2"/>
        <w:numPr>
          <w:ilvl w:val="1"/>
          <w:numId w:val="1"/>
        </w:numPr>
        <w:tabs>
          <w:tab w:val="clear" w:pos="630"/>
          <w:tab w:val="left" w:pos="450"/>
        </w:tabs>
        <w:rPr>
          <w:rFonts w:cs="Arial"/>
          <w:color w:val="auto"/>
          <w:szCs w:val="24"/>
        </w:rPr>
      </w:pPr>
      <w:r>
        <w:t xml:space="preserve"> Each competitor will be responsible for their boats being in compliance with the class rules.</w:t>
      </w:r>
      <w:r>
        <w:br/>
      </w:r>
    </w:p>
    <w:p w14:paraId="5D17B716" w14:textId="77777777" w:rsidR="00113587" w:rsidRDefault="00113587" w:rsidP="00113587">
      <w:pPr>
        <w:pStyle w:val="BodyText2"/>
        <w:numPr>
          <w:ilvl w:val="0"/>
          <w:numId w:val="1"/>
        </w:numPr>
        <w:tabs>
          <w:tab w:val="clear" w:pos="630"/>
          <w:tab w:val="left" w:pos="450"/>
        </w:tabs>
        <w:rPr>
          <w:b/>
          <w:i/>
        </w:rPr>
      </w:pPr>
      <w:r>
        <w:rPr>
          <w:b/>
        </w:rPr>
        <w:t>FEES</w:t>
      </w:r>
      <w:r w:rsidR="00E75E41">
        <w:rPr>
          <w:b/>
        </w:rPr>
        <w:br/>
      </w:r>
      <w:r>
        <w:rPr>
          <w:rFonts w:cs="Arial"/>
          <w:color w:val="auto"/>
          <w:szCs w:val="24"/>
        </w:rPr>
        <w:t>The entry fee for all classes is $</w:t>
      </w:r>
      <w:r>
        <w:rPr>
          <w:rFonts w:cs="Arial"/>
          <w:b/>
          <w:i/>
          <w:color w:val="auto"/>
          <w:szCs w:val="24"/>
        </w:rPr>
        <w:t xml:space="preserve"> [insert amount] </w:t>
      </w:r>
      <w:r>
        <w:rPr>
          <w:rFonts w:cs="Arial"/>
          <w:color w:val="auto"/>
          <w:szCs w:val="24"/>
        </w:rPr>
        <w:t xml:space="preserve">per boat or competitor. The entry fee includes </w:t>
      </w:r>
      <w:r>
        <w:rPr>
          <w:rFonts w:cs="Arial"/>
          <w:b/>
          <w:i/>
          <w:color w:val="auto"/>
          <w:szCs w:val="24"/>
        </w:rPr>
        <w:t xml:space="preserve">[fill in what is included in entry fee, e.g., an official </w:t>
      </w:r>
      <w:smartTag w:uri="urn:schemas-microsoft-com:office:smarttags" w:element="country-region">
        <w:smartTag w:uri="urn:schemas-microsoft-com:office:smarttags" w:element="place">
          <w:r>
            <w:rPr>
              <w:rFonts w:cs="Arial"/>
              <w:b/>
              <w:i/>
              <w:color w:val="auto"/>
              <w:szCs w:val="24"/>
            </w:rPr>
            <w:t>USA</w:t>
          </w:r>
        </w:smartTag>
      </w:smartTag>
      <w:r>
        <w:rPr>
          <w:rFonts w:cs="Arial"/>
          <w:b/>
          <w:i/>
          <w:color w:val="auto"/>
          <w:szCs w:val="24"/>
        </w:rPr>
        <w:t xml:space="preserve"> Junior Olympic T-shirt, lunches, dinner, clinic, trophies, etc.]. The first [insert number] </w:t>
      </w:r>
      <w:r>
        <w:rPr>
          <w:rFonts w:cs="Arial"/>
          <w:color w:val="auto"/>
          <w:szCs w:val="24"/>
        </w:rPr>
        <w:t>registrants will also receive a goodie bag filled with lots of great stuff.</w:t>
      </w:r>
    </w:p>
    <w:p w14:paraId="71D7A2B4" w14:textId="77777777" w:rsidR="00113587" w:rsidRDefault="00113587" w:rsidP="00113587">
      <w:pPr>
        <w:pStyle w:val="BodyText2"/>
        <w:tabs>
          <w:tab w:val="clear" w:pos="630"/>
          <w:tab w:val="left" w:pos="450"/>
        </w:tabs>
        <w:ind w:left="0" w:firstLine="0"/>
        <w:rPr>
          <w:b/>
          <w:i/>
        </w:rPr>
      </w:pPr>
    </w:p>
    <w:p w14:paraId="7889B9D1" w14:textId="77777777" w:rsidR="00113587" w:rsidRDefault="00113587" w:rsidP="00113587">
      <w:pPr>
        <w:pStyle w:val="BodyText2"/>
        <w:numPr>
          <w:ilvl w:val="0"/>
          <w:numId w:val="1"/>
        </w:numPr>
        <w:tabs>
          <w:tab w:val="clear" w:pos="630"/>
          <w:tab w:val="left" w:pos="450"/>
        </w:tabs>
        <w:rPr>
          <w:b/>
          <w:i/>
        </w:rPr>
      </w:pPr>
      <w:r>
        <w:rPr>
          <w:b/>
        </w:rPr>
        <w:t>SCHEDULE OF EVENTS</w:t>
      </w:r>
    </w:p>
    <w:p w14:paraId="56AA6C74" w14:textId="77777777" w:rsidR="00113587" w:rsidRDefault="00113587" w:rsidP="00113587">
      <w:pPr>
        <w:ind w:left="720"/>
        <w:jc w:val="both"/>
        <w:rPr>
          <w:rFonts w:ascii="Arial" w:hAnsi="Arial" w:cs="Arial"/>
          <w:color w:val="auto"/>
          <w:szCs w:val="24"/>
        </w:rPr>
      </w:pPr>
      <w:smartTag w:uri="urn:schemas-microsoft-com:office:smarttags" w:element="stockticker">
        <w:r>
          <w:rPr>
            <w:rFonts w:ascii="Arial" w:hAnsi="Arial" w:cs="Arial"/>
            <w:b/>
            <w:color w:val="auto"/>
            <w:szCs w:val="24"/>
          </w:rPr>
          <w:t>DAY</w:t>
        </w:r>
      </w:smartTag>
      <w:r>
        <w:rPr>
          <w:rFonts w:ascii="Arial" w:hAnsi="Arial" w:cs="Arial"/>
          <w:b/>
          <w:color w:val="auto"/>
          <w:szCs w:val="24"/>
        </w:rPr>
        <w:t>, DATE</w:t>
      </w:r>
      <w:r>
        <w:rPr>
          <w:rFonts w:ascii="Arial" w:hAnsi="Arial" w:cs="Arial"/>
          <w:color w:val="auto"/>
          <w:szCs w:val="24"/>
        </w:rPr>
        <w:t xml:space="preserve"> </w:t>
      </w:r>
      <w:r>
        <w:rPr>
          <w:rFonts w:ascii="Arial" w:hAnsi="Arial" w:cs="Arial"/>
          <w:color w:val="auto"/>
          <w:szCs w:val="24"/>
        </w:rPr>
        <w:tab/>
      </w:r>
      <w:r>
        <w:rPr>
          <w:rFonts w:ascii="Arial" w:hAnsi="Arial" w:cs="Arial"/>
          <w:color w:val="auto"/>
          <w:szCs w:val="24"/>
        </w:rPr>
        <w:tab/>
        <w:t>Registration &amp; check-in, competitor briefing, clinic</w:t>
      </w:r>
    </w:p>
    <w:p w14:paraId="630F7CC6" w14:textId="77777777" w:rsidR="00113587" w:rsidRDefault="00113587" w:rsidP="00113587">
      <w:pPr>
        <w:ind w:left="720"/>
        <w:jc w:val="both"/>
        <w:rPr>
          <w:rFonts w:ascii="Arial" w:hAnsi="Arial" w:cs="Arial"/>
          <w:color w:val="auto"/>
          <w:szCs w:val="24"/>
        </w:rPr>
      </w:pPr>
      <w:smartTag w:uri="urn:schemas-microsoft-com:office:smarttags" w:element="stockticker">
        <w:r>
          <w:rPr>
            <w:rFonts w:ascii="Arial" w:hAnsi="Arial" w:cs="Arial"/>
            <w:b/>
            <w:color w:val="auto"/>
            <w:szCs w:val="24"/>
          </w:rPr>
          <w:t>DAY</w:t>
        </w:r>
      </w:smartTag>
      <w:r>
        <w:rPr>
          <w:rFonts w:ascii="Arial" w:hAnsi="Arial" w:cs="Arial"/>
          <w:b/>
          <w:color w:val="auto"/>
          <w:szCs w:val="24"/>
        </w:rPr>
        <w:t>, DATE(S)</w:t>
      </w:r>
      <w:r>
        <w:rPr>
          <w:rFonts w:ascii="Arial" w:hAnsi="Arial" w:cs="Arial"/>
          <w:color w:val="auto"/>
          <w:szCs w:val="24"/>
        </w:rPr>
        <w:t xml:space="preserve"> </w:t>
      </w:r>
      <w:r>
        <w:rPr>
          <w:rFonts w:ascii="Arial" w:hAnsi="Arial" w:cs="Arial"/>
          <w:color w:val="auto"/>
          <w:szCs w:val="24"/>
        </w:rPr>
        <w:tab/>
        <w:t xml:space="preserve">First race of the series, of </w:t>
      </w:r>
      <w:r>
        <w:rPr>
          <w:rFonts w:ascii="Arial" w:hAnsi="Arial" w:cs="Arial"/>
          <w:b/>
          <w:color w:val="auto"/>
          <w:szCs w:val="24"/>
        </w:rPr>
        <w:t>##</w:t>
      </w:r>
      <w:r>
        <w:rPr>
          <w:rFonts w:ascii="Arial" w:hAnsi="Arial" w:cs="Arial"/>
          <w:color w:val="auto"/>
          <w:szCs w:val="24"/>
        </w:rPr>
        <w:t xml:space="preserve"> races scheduled</w:t>
      </w:r>
    </w:p>
    <w:p w14:paraId="6432A194" w14:textId="77777777" w:rsidR="00113587" w:rsidRDefault="00113587" w:rsidP="00113587">
      <w:pPr>
        <w:ind w:left="720"/>
        <w:jc w:val="both"/>
        <w:rPr>
          <w:rFonts w:ascii="Arial" w:hAnsi="Arial" w:cs="Arial"/>
          <w:color w:val="auto"/>
          <w:szCs w:val="24"/>
        </w:rPr>
      </w:pPr>
      <w:smartTag w:uri="urn:schemas-microsoft-com:office:smarttags" w:element="stockticker">
        <w:r>
          <w:rPr>
            <w:rFonts w:ascii="Arial" w:hAnsi="Arial" w:cs="Arial"/>
            <w:b/>
            <w:color w:val="auto"/>
            <w:szCs w:val="24"/>
          </w:rPr>
          <w:t>DAY</w:t>
        </w:r>
      </w:smartTag>
      <w:r>
        <w:rPr>
          <w:rFonts w:ascii="Arial" w:hAnsi="Arial" w:cs="Arial"/>
          <w:b/>
          <w:color w:val="auto"/>
          <w:szCs w:val="24"/>
        </w:rPr>
        <w:t>, DATE</w:t>
      </w:r>
      <w:r>
        <w:rPr>
          <w:rFonts w:ascii="Arial" w:hAnsi="Arial" w:cs="Arial"/>
          <w:color w:val="auto"/>
          <w:szCs w:val="24"/>
        </w:rPr>
        <w:t xml:space="preserve"> </w:t>
      </w:r>
      <w:r>
        <w:rPr>
          <w:rFonts w:ascii="Arial" w:hAnsi="Arial" w:cs="Arial"/>
          <w:color w:val="auto"/>
          <w:szCs w:val="24"/>
        </w:rPr>
        <w:tab/>
      </w:r>
      <w:r>
        <w:rPr>
          <w:rFonts w:ascii="Arial" w:hAnsi="Arial" w:cs="Arial"/>
          <w:color w:val="auto"/>
          <w:szCs w:val="24"/>
        </w:rPr>
        <w:tab/>
        <w:t>Awards presentation</w:t>
      </w:r>
    </w:p>
    <w:p w14:paraId="056D88F4" w14:textId="77777777" w:rsidR="00DE25DB" w:rsidRDefault="00DE25DB" w:rsidP="00113587">
      <w:pPr>
        <w:ind w:left="720"/>
        <w:jc w:val="both"/>
        <w:rPr>
          <w:rFonts w:ascii="Arial" w:hAnsi="Arial" w:cs="Arial"/>
          <w:color w:val="auto"/>
          <w:szCs w:val="24"/>
        </w:rPr>
      </w:pPr>
    </w:p>
    <w:p w14:paraId="562BB87A" w14:textId="77777777" w:rsidR="00DE25DB" w:rsidRPr="00DE25DB" w:rsidRDefault="00DE25DB" w:rsidP="00DE25DB">
      <w:pPr>
        <w:ind w:left="720"/>
        <w:rPr>
          <w:rFonts w:ascii="Arial" w:hAnsi="Arial" w:cs="Arial"/>
          <w:color w:val="auto"/>
          <w:szCs w:val="24"/>
        </w:rPr>
      </w:pPr>
      <w:r w:rsidRPr="00DE25DB">
        <w:rPr>
          <w:rFonts w:ascii="Arial" w:hAnsi="Arial" w:cs="Arial"/>
          <w:color w:val="auto"/>
          <w:szCs w:val="24"/>
        </w:rPr>
        <w:t xml:space="preserve">The Green Fleet schedule will be the same through the Skippers </w:t>
      </w:r>
      <w:r w:rsidR="00DD6F8A">
        <w:rPr>
          <w:rFonts w:ascii="Arial" w:hAnsi="Arial" w:cs="Arial"/>
          <w:color w:val="auto"/>
          <w:szCs w:val="24"/>
        </w:rPr>
        <w:t>M</w:t>
      </w:r>
      <w:r w:rsidRPr="00DE25DB">
        <w:rPr>
          <w:rFonts w:ascii="Arial" w:hAnsi="Arial" w:cs="Arial"/>
          <w:color w:val="auto"/>
          <w:szCs w:val="24"/>
        </w:rPr>
        <w:t xml:space="preserve">eeting at which point a second, separate meeting for Green Fleet sailors </w:t>
      </w:r>
      <w:r w:rsidR="00DD6F8A">
        <w:rPr>
          <w:rFonts w:ascii="Arial" w:hAnsi="Arial" w:cs="Arial"/>
          <w:color w:val="auto"/>
          <w:szCs w:val="24"/>
        </w:rPr>
        <w:t>may</w:t>
      </w:r>
      <w:r w:rsidRPr="00DE25DB">
        <w:rPr>
          <w:rFonts w:ascii="Arial" w:hAnsi="Arial" w:cs="Arial"/>
          <w:color w:val="auto"/>
          <w:szCs w:val="24"/>
        </w:rPr>
        <w:t xml:space="preserve"> be conducted and the remainder of the schedule for that fleet will be announced.</w:t>
      </w:r>
    </w:p>
    <w:p w14:paraId="6651173B" w14:textId="77777777" w:rsidR="00113587" w:rsidRDefault="00113587" w:rsidP="00113587">
      <w:pPr>
        <w:ind w:left="720"/>
        <w:jc w:val="both"/>
        <w:rPr>
          <w:rFonts w:ascii="Arial" w:hAnsi="Arial" w:cs="Arial"/>
          <w:color w:val="auto"/>
          <w:szCs w:val="24"/>
        </w:rPr>
      </w:pPr>
    </w:p>
    <w:p w14:paraId="4FF51663" w14:textId="77777777" w:rsidR="00113587" w:rsidRDefault="00113587" w:rsidP="00113587">
      <w:pPr>
        <w:numPr>
          <w:ilvl w:val="0"/>
          <w:numId w:val="1"/>
        </w:numPr>
        <w:rPr>
          <w:rFonts w:ascii="Arial" w:hAnsi="Arial" w:cs="Arial"/>
          <w:color w:val="auto"/>
          <w:spacing w:val="-3"/>
          <w:szCs w:val="24"/>
        </w:rPr>
      </w:pPr>
      <w:r>
        <w:rPr>
          <w:rFonts w:ascii="Arial" w:hAnsi="Arial" w:cs="Arial"/>
          <w:b/>
          <w:color w:val="auto"/>
          <w:szCs w:val="24"/>
        </w:rPr>
        <w:t xml:space="preserve">ADVANCE REGISTRATION - </w:t>
      </w:r>
      <w:r>
        <w:rPr>
          <w:rFonts w:ascii="Arial" w:hAnsi="Arial" w:cs="Arial"/>
          <w:color w:val="auto"/>
          <w:szCs w:val="24"/>
        </w:rPr>
        <w:t xml:space="preserve">Competitors shall register in advance by </w:t>
      </w:r>
      <w:r w:rsidR="00B76A56">
        <w:rPr>
          <w:rFonts w:ascii="Arial" w:hAnsi="Arial" w:cs="Arial"/>
          <w:color w:val="auto"/>
          <w:szCs w:val="24"/>
        </w:rPr>
        <w:t>registering online at</w:t>
      </w:r>
      <w:r w:rsidR="00DE25DB">
        <w:rPr>
          <w:rFonts w:ascii="Arial" w:hAnsi="Arial" w:cs="Arial"/>
          <w:color w:val="auto"/>
          <w:szCs w:val="24"/>
        </w:rPr>
        <w:t xml:space="preserve"> __________</w:t>
      </w:r>
      <w:r>
        <w:rPr>
          <w:rFonts w:ascii="Arial" w:hAnsi="Arial" w:cs="Arial"/>
          <w:color w:val="auto"/>
          <w:szCs w:val="24"/>
        </w:rPr>
        <w:t>. Entry deadline is;</w:t>
      </w:r>
      <w:r>
        <w:rPr>
          <w:rFonts w:ascii="Arial" w:hAnsi="Arial" w:cs="Arial"/>
          <w:b/>
          <w:i/>
          <w:color w:val="auto"/>
          <w:szCs w:val="24"/>
        </w:rPr>
        <w:t xml:space="preserve"> [date]</w:t>
      </w:r>
      <w:r>
        <w:rPr>
          <w:rFonts w:ascii="Arial" w:hAnsi="Arial" w:cs="Arial"/>
          <w:color w:val="auto"/>
          <w:szCs w:val="24"/>
        </w:rPr>
        <w:t xml:space="preserve">. Late fee of $ </w:t>
      </w:r>
      <w:r>
        <w:rPr>
          <w:rFonts w:ascii="Arial" w:hAnsi="Arial" w:cs="Arial"/>
          <w:b/>
          <w:i/>
          <w:color w:val="auto"/>
          <w:szCs w:val="24"/>
        </w:rPr>
        <w:t>[insert amount]</w:t>
      </w:r>
      <w:r>
        <w:rPr>
          <w:rFonts w:ascii="Arial" w:hAnsi="Arial" w:cs="Arial"/>
          <w:color w:val="auto"/>
          <w:szCs w:val="24"/>
        </w:rPr>
        <w:t xml:space="preserve"> applies thereafter.</w:t>
      </w:r>
    </w:p>
    <w:p w14:paraId="0868B9A5" w14:textId="77777777" w:rsidR="00113587" w:rsidRDefault="00113587" w:rsidP="00113587">
      <w:pPr>
        <w:rPr>
          <w:rFonts w:ascii="Arial" w:hAnsi="Arial" w:cs="Arial"/>
          <w:color w:val="auto"/>
          <w:spacing w:val="-3"/>
          <w:szCs w:val="24"/>
        </w:rPr>
      </w:pPr>
    </w:p>
    <w:p w14:paraId="34A6B513" w14:textId="77777777" w:rsidR="00113587" w:rsidRDefault="00113587" w:rsidP="00113587">
      <w:pPr>
        <w:numPr>
          <w:ilvl w:val="0"/>
          <w:numId w:val="1"/>
        </w:numPr>
        <w:rPr>
          <w:rFonts w:ascii="Arial" w:hAnsi="Arial" w:cs="Arial"/>
          <w:color w:val="auto"/>
          <w:szCs w:val="24"/>
        </w:rPr>
      </w:pPr>
      <w:r>
        <w:rPr>
          <w:rFonts w:ascii="Arial" w:hAnsi="Arial" w:cs="Arial"/>
          <w:b/>
          <w:color w:val="auto"/>
          <w:spacing w:val="-3"/>
          <w:szCs w:val="24"/>
        </w:rPr>
        <w:t xml:space="preserve">SAILING INSTRUCTIONS - </w:t>
      </w:r>
      <w:r>
        <w:rPr>
          <w:rFonts w:ascii="Arial" w:hAnsi="Arial" w:cs="Arial"/>
          <w:color w:val="auto"/>
          <w:spacing w:val="-3"/>
          <w:szCs w:val="24"/>
        </w:rPr>
        <w:t>T</w:t>
      </w:r>
      <w:r>
        <w:rPr>
          <w:rFonts w:ascii="Arial" w:hAnsi="Arial" w:cs="Arial"/>
          <w:color w:val="auto"/>
          <w:szCs w:val="24"/>
        </w:rPr>
        <w:t xml:space="preserve">he </w:t>
      </w:r>
      <w:r w:rsidR="00A96E08">
        <w:rPr>
          <w:rFonts w:ascii="Arial" w:hAnsi="Arial" w:cs="Arial"/>
          <w:color w:val="auto"/>
          <w:szCs w:val="24"/>
        </w:rPr>
        <w:t>S</w:t>
      </w:r>
      <w:r>
        <w:rPr>
          <w:rFonts w:ascii="Arial" w:hAnsi="Arial" w:cs="Arial"/>
          <w:color w:val="auto"/>
          <w:szCs w:val="24"/>
        </w:rPr>
        <w:t xml:space="preserve">ailing </w:t>
      </w:r>
      <w:r w:rsidR="00A96E08">
        <w:rPr>
          <w:rFonts w:ascii="Arial" w:hAnsi="Arial" w:cs="Arial"/>
          <w:color w:val="auto"/>
          <w:szCs w:val="24"/>
        </w:rPr>
        <w:t>I</w:t>
      </w:r>
      <w:r>
        <w:rPr>
          <w:rFonts w:ascii="Arial" w:hAnsi="Arial" w:cs="Arial"/>
          <w:color w:val="auto"/>
          <w:szCs w:val="24"/>
        </w:rPr>
        <w:t>nstructions</w:t>
      </w:r>
      <w:r w:rsidR="00A96E08">
        <w:rPr>
          <w:rFonts w:ascii="Arial" w:hAnsi="Arial" w:cs="Arial"/>
          <w:color w:val="auto"/>
          <w:szCs w:val="24"/>
        </w:rPr>
        <w:t xml:space="preserve"> (SIs)</w:t>
      </w:r>
      <w:r>
        <w:rPr>
          <w:rFonts w:ascii="Arial" w:hAnsi="Arial" w:cs="Arial"/>
          <w:color w:val="auto"/>
          <w:szCs w:val="24"/>
        </w:rPr>
        <w:t xml:space="preserve"> will be available at registration and on the web at: </w:t>
      </w:r>
      <w:r>
        <w:rPr>
          <w:rFonts w:ascii="Arial" w:hAnsi="Arial" w:cs="Arial"/>
          <w:b/>
          <w:i/>
          <w:color w:val="auto"/>
          <w:szCs w:val="24"/>
        </w:rPr>
        <w:t>[insert web address]</w:t>
      </w:r>
      <w:r>
        <w:rPr>
          <w:rFonts w:ascii="Arial" w:hAnsi="Arial" w:cs="Arial"/>
          <w:color w:val="auto"/>
          <w:szCs w:val="24"/>
        </w:rPr>
        <w:t>.</w:t>
      </w:r>
    </w:p>
    <w:p w14:paraId="7A7D7456" w14:textId="77777777" w:rsidR="00113587" w:rsidRDefault="00113587" w:rsidP="00113587">
      <w:pPr>
        <w:rPr>
          <w:rFonts w:ascii="Arial" w:hAnsi="Arial" w:cs="Arial"/>
          <w:color w:val="auto"/>
          <w:szCs w:val="24"/>
        </w:rPr>
      </w:pPr>
    </w:p>
    <w:p w14:paraId="39E510A9" w14:textId="77777777" w:rsidR="00113587" w:rsidRDefault="00113587" w:rsidP="00113587">
      <w:pPr>
        <w:numPr>
          <w:ilvl w:val="0"/>
          <w:numId w:val="1"/>
        </w:numPr>
        <w:rPr>
          <w:rFonts w:ascii="Arial" w:hAnsi="Arial" w:cs="Arial"/>
          <w:color w:val="auto"/>
          <w:spacing w:val="-3"/>
          <w:szCs w:val="24"/>
        </w:rPr>
      </w:pPr>
      <w:r>
        <w:rPr>
          <w:rFonts w:ascii="Arial" w:hAnsi="Arial" w:cs="Arial"/>
          <w:b/>
          <w:color w:val="auto"/>
          <w:spacing w:val="-3"/>
          <w:szCs w:val="24"/>
        </w:rPr>
        <w:t xml:space="preserve">SCORING - </w:t>
      </w:r>
      <w:r>
        <w:rPr>
          <w:rFonts w:ascii="Arial" w:hAnsi="Arial" w:cs="Arial"/>
          <w:color w:val="auto"/>
          <w:spacing w:val="-3"/>
          <w:szCs w:val="24"/>
        </w:rPr>
        <w:t xml:space="preserve">A maximum of </w:t>
      </w:r>
      <w:r>
        <w:rPr>
          <w:rFonts w:ascii="Arial" w:hAnsi="Arial" w:cs="Arial"/>
          <w:b/>
          <w:i/>
          <w:color w:val="auto"/>
          <w:spacing w:val="-3"/>
          <w:szCs w:val="24"/>
        </w:rPr>
        <w:t>[insert number]</w:t>
      </w:r>
      <w:r>
        <w:rPr>
          <w:rFonts w:ascii="Arial" w:hAnsi="Arial" w:cs="Arial"/>
          <w:color w:val="auto"/>
          <w:spacing w:val="-3"/>
          <w:szCs w:val="24"/>
        </w:rPr>
        <w:t xml:space="preserve"> races are scheduled, of which </w:t>
      </w:r>
      <w:r>
        <w:rPr>
          <w:rFonts w:ascii="Arial" w:hAnsi="Arial" w:cs="Arial"/>
          <w:b/>
          <w:i/>
          <w:color w:val="auto"/>
          <w:spacing w:val="-3"/>
          <w:szCs w:val="24"/>
        </w:rPr>
        <w:t>[insert number]</w:t>
      </w:r>
      <w:r>
        <w:rPr>
          <w:rFonts w:ascii="Arial" w:hAnsi="Arial" w:cs="Arial"/>
          <w:color w:val="auto"/>
          <w:spacing w:val="-3"/>
          <w:szCs w:val="24"/>
        </w:rPr>
        <w:t xml:space="preserve"> shall be completed to constitute a series. If </w:t>
      </w:r>
      <w:r>
        <w:rPr>
          <w:rFonts w:ascii="Arial" w:hAnsi="Arial" w:cs="Arial"/>
          <w:b/>
          <w:i/>
          <w:color w:val="auto"/>
          <w:spacing w:val="-3"/>
          <w:szCs w:val="24"/>
        </w:rPr>
        <w:t>[insert number]</w:t>
      </w:r>
      <w:r>
        <w:rPr>
          <w:rFonts w:ascii="Arial" w:hAnsi="Arial" w:cs="Arial"/>
          <w:color w:val="auto"/>
          <w:spacing w:val="-3"/>
          <w:szCs w:val="24"/>
        </w:rPr>
        <w:t xml:space="preserve"> or more races are sailed, a boat’s worst score shall be discarded. </w:t>
      </w:r>
      <w:r w:rsidR="00A96E08">
        <w:rPr>
          <w:rFonts w:ascii="Arial" w:hAnsi="Arial" w:cs="Arial"/>
          <w:color w:val="auto"/>
          <w:spacing w:val="-3"/>
          <w:szCs w:val="24"/>
        </w:rPr>
        <w:t>This changes rule A2</w:t>
      </w:r>
      <w:r w:rsidR="00602C2D">
        <w:rPr>
          <w:rFonts w:ascii="Arial" w:hAnsi="Arial" w:cs="Arial"/>
          <w:color w:val="auto"/>
          <w:spacing w:val="-3"/>
          <w:szCs w:val="24"/>
        </w:rPr>
        <w:t>.</w:t>
      </w:r>
    </w:p>
    <w:p w14:paraId="23BD0255" w14:textId="77777777" w:rsidR="00113587" w:rsidRDefault="00113587" w:rsidP="00113587">
      <w:pPr>
        <w:rPr>
          <w:rFonts w:ascii="Arial" w:hAnsi="Arial" w:cs="Arial"/>
          <w:color w:val="auto"/>
          <w:spacing w:val="-3"/>
          <w:szCs w:val="24"/>
        </w:rPr>
      </w:pPr>
    </w:p>
    <w:p w14:paraId="250F2FAD" w14:textId="77777777" w:rsidR="00113587" w:rsidRDefault="00113587" w:rsidP="00113587">
      <w:pPr>
        <w:numPr>
          <w:ilvl w:val="0"/>
          <w:numId w:val="1"/>
        </w:numPr>
        <w:rPr>
          <w:rFonts w:ascii="Arial" w:hAnsi="Arial" w:cs="Arial"/>
          <w:b/>
          <w:i/>
          <w:color w:val="auto"/>
          <w:spacing w:val="-3"/>
          <w:szCs w:val="24"/>
        </w:rPr>
      </w:pPr>
      <w:r>
        <w:rPr>
          <w:rFonts w:ascii="Arial" w:hAnsi="Arial" w:cs="Arial"/>
          <w:b/>
          <w:color w:val="auto"/>
          <w:spacing w:val="-3"/>
          <w:szCs w:val="24"/>
        </w:rPr>
        <w:t xml:space="preserve">COACHES - </w:t>
      </w:r>
      <w:r>
        <w:rPr>
          <w:rFonts w:ascii="Arial" w:hAnsi="Arial" w:cs="Arial"/>
          <w:color w:val="auto"/>
          <w:spacing w:val="-3"/>
          <w:szCs w:val="24"/>
        </w:rPr>
        <w:t>C</w:t>
      </w:r>
      <w:r>
        <w:rPr>
          <w:rFonts w:ascii="Arial" w:hAnsi="Arial" w:cs="Arial"/>
          <w:color w:val="auto"/>
          <w:szCs w:val="24"/>
        </w:rPr>
        <w:t>oaches may be asked to register. Coaches who bring proof of US S</w:t>
      </w:r>
      <w:r w:rsidR="009B5843">
        <w:rPr>
          <w:rFonts w:ascii="Arial" w:hAnsi="Arial" w:cs="Arial"/>
          <w:color w:val="auto"/>
          <w:szCs w:val="24"/>
        </w:rPr>
        <w:t>ailing</w:t>
      </w:r>
      <w:r>
        <w:rPr>
          <w:rFonts w:ascii="Arial" w:hAnsi="Arial" w:cs="Arial"/>
          <w:color w:val="auto"/>
          <w:szCs w:val="24"/>
        </w:rPr>
        <w:t xml:space="preserve"> certification will be given appropriate access to participants and recognition. </w:t>
      </w:r>
      <w:r w:rsidR="00DE25DB" w:rsidRPr="00C91007">
        <w:rPr>
          <w:rFonts w:ascii="Arial" w:hAnsi="Arial" w:cs="Arial"/>
          <w:color w:val="auto"/>
          <w:szCs w:val="24"/>
        </w:rPr>
        <w:t>All coach / parent boats shall register with the Race Committee. Each coach / parent boat shall have a working VHF radio.  The conduct of registered support boats and all other boats including specta</w:t>
      </w:r>
      <w:r w:rsidR="004C7521">
        <w:rPr>
          <w:rFonts w:ascii="Arial" w:hAnsi="Arial" w:cs="Arial"/>
          <w:color w:val="auto"/>
          <w:szCs w:val="24"/>
        </w:rPr>
        <w:t xml:space="preserve">tor boats shall be governed by </w:t>
      </w:r>
      <w:r w:rsidR="004C7521" w:rsidRPr="004C7521">
        <w:rPr>
          <w:rFonts w:ascii="Arial" w:hAnsi="Arial" w:cs="Arial"/>
          <w:i/>
          <w:color w:val="auto"/>
          <w:szCs w:val="24"/>
        </w:rPr>
        <w:t>T</w:t>
      </w:r>
      <w:r w:rsidR="00DE25DB" w:rsidRPr="004C7521">
        <w:rPr>
          <w:rFonts w:ascii="Arial" w:hAnsi="Arial" w:cs="Arial"/>
          <w:i/>
          <w:color w:val="auto"/>
          <w:szCs w:val="24"/>
        </w:rPr>
        <w:t xml:space="preserve">he </w:t>
      </w:r>
      <w:r w:rsidR="00E03B75" w:rsidRPr="004C7521">
        <w:rPr>
          <w:rFonts w:ascii="Arial" w:hAnsi="Arial" w:cs="Arial"/>
          <w:i/>
          <w:color w:val="auto"/>
          <w:szCs w:val="24"/>
        </w:rPr>
        <w:t>Racing Rules of Sailing</w:t>
      </w:r>
      <w:r w:rsidR="00E03B75">
        <w:rPr>
          <w:rFonts w:ascii="Arial" w:hAnsi="Arial" w:cs="Arial"/>
          <w:color w:val="auto"/>
          <w:szCs w:val="24"/>
        </w:rPr>
        <w:t xml:space="preserve"> and the </w:t>
      </w:r>
      <w:r w:rsidR="00DE25DB" w:rsidRPr="00C91007">
        <w:rPr>
          <w:rFonts w:ascii="Arial" w:hAnsi="Arial" w:cs="Arial"/>
          <w:color w:val="auto"/>
          <w:szCs w:val="24"/>
        </w:rPr>
        <w:t>Sailing Instructions.</w:t>
      </w:r>
      <w:r w:rsidR="00DE25DB">
        <w:rPr>
          <w:rFonts w:ascii="Arial" w:hAnsi="Arial" w:cs="Arial"/>
          <w:b/>
          <w:i/>
          <w:color w:val="auto"/>
          <w:spacing w:val="-3"/>
          <w:szCs w:val="24"/>
        </w:rPr>
        <w:t xml:space="preserve"> </w:t>
      </w:r>
      <w:r>
        <w:rPr>
          <w:rFonts w:ascii="Arial" w:hAnsi="Arial" w:cs="Arial"/>
          <w:b/>
          <w:i/>
          <w:color w:val="auto"/>
          <w:spacing w:val="-3"/>
          <w:szCs w:val="24"/>
        </w:rPr>
        <w:t>[Add more as needed to encourage the conduct desired by the coaches.]</w:t>
      </w:r>
    </w:p>
    <w:p w14:paraId="52A4CD8C" w14:textId="77777777" w:rsidR="00113587" w:rsidRDefault="00113587" w:rsidP="00113587">
      <w:pPr>
        <w:rPr>
          <w:rFonts w:ascii="Arial" w:hAnsi="Arial" w:cs="Arial"/>
          <w:color w:val="auto"/>
          <w:spacing w:val="-3"/>
          <w:szCs w:val="24"/>
        </w:rPr>
      </w:pPr>
      <w:r>
        <w:rPr>
          <w:rFonts w:ascii="Arial" w:hAnsi="Arial" w:cs="Arial"/>
          <w:color w:val="auto"/>
          <w:spacing w:val="-3"/>
          <w:szCs w:val="24"/>
        </w:rPr>
        <w:t xml:space="preserve"> </w:t>
      </w:r>
    </w:p>
    <w:p w14:paraId="176E5B90" w14:textId="77777777" w:rsidR="00113587" w:rsidRDefault="00113587" w:rsidP="00096D76">
      <w:pPr>
        <w:numPr>
          <w:ilvl w:val="0"/>
          <w:numId w:val="1"/>
        </w:numPr>
        <w:rPr>
          <w:rFonts w:ascii="Arial" w:hAnsi="Arial" w:cs="Arial"/>
          <w:color w:val="auto"/>
          <w:szCs w:val="24"/>
        </w:rPr>
      </w:pPr>
      <w:r w:rsidRPr="003467EA">
        <w:rPr>
          <w:rFonts w:ascii="Arial" w:hAnsi="Arial" w:cs="Arial"/>
          <w:b/>
          <w:color w:val="auto"/>
          <w:spacing w:val="-3"/>
          <w:szCs w:val="24"/>
        </w:rPr>
        <w:t>SAFETY</w:t>
      </w:r>
      <w:r w:rsidR="003467EA" w:rsidRPr="003467EA">
        <w:rPr>
          <w:rFonts w:ascii="Arial" w:hAnsi="Arial" w:cs="Arial"/>
          <w:b/>
          <w:color w:val="auto"/>
          <w:spacing w:val="-3"/>
          <w:szCs w:val="24"/>
        </w:rPr>
        <w:t xml:space="preserve"> -</w:t>
      </w:r>
      <w:r w:rsidRPr="003467EA">
        <w:rPr>
          <w:rFonts w:ascii="Arial" w:hAnsi="Arial" w:cs="Arial"/>
          <w:color w:val="auto"/>
          <w:spacing w:val="-3"/>
          <w:szCs w:val="24"/>
        </w:rPr>
        <w:t xml:space="preserve"> </w:t>
      </w:r>
      <w:r w:rsidRPr="003467EA">
        <w:rPr>
          <w:rFonts w:ascii="Arial" w:hAnsi="Arial" w:cs="Arial"/>
          <w:color w:val="auto"/>
          <w:szCs w:val="24"/>
        </w:rPr>
        <w:t>A US Coast Guard approved personal flotation device shall be worn, properly fastened, at all times while launching and when sailing</w:t>
      </w:r>
      <w:r w:rsidR="00E03B75">
        <w:rPr>
          <w:rFonts w:ascii="Arial" w:hAnsi="Arial" w:cs="Arial"/>
          <w:color w:val="auto"/>
          <w:szCs w:val="24"/>
        </w:rPr>
        <w:t>, except briefly when adding or removing clothing.</w:t>
      </w:r>
      <w:r w:rsidRPr="003467EA">
        <w:rPr>
          <w:rFonts w:ascii="Arial" w:hAnsi="Arial" w:cs="Arial"/>
          <w:color w:val="auto"/>
          <w:szCs w:val="24"/>
        </w:rPr>
        <w:t xml:space="preserve">  </w:t>
      </w:r>
      <w:r w:rsidR="00DD6F8A" w:rsidRPr="00C91007">
        <w:rPr>
          <w:rFonts w:ascii="Arial" w:hAnsi="Arial" w:cs="Arial"/>
          <w:color w:val="auto"/>
          <w:szCs w:val="24"/>
        </w:rPr>
        <w:t xml:space="preserve">Each competitor </w:t>
      </w:r>
      <w:r w:rsidR="00DD6F8A">
        <w:rPr>
          <w:rFonts w:ascii="Arial" w:hAnsi="Arial" w:cs="Arial"/>
          <w:color w:val="auto"/>
          <w:szCs w:val="24"/>
        </w:rPr>
        <w:t>is urged to have</w:t>
      </w:r>
      <w:r w:rsidR="00DD6F8A" w:rsidRPr="00C91007">
        <w:rPr>
          <w:rFonts w:ascii="Arial" w:hAnsi="Arial" w:cs="Arial"/>
          <w:color w:val="auto"/>
          <w:szCs w:val="24"/>
        </w:rPr>
        <w:t xml:space="preserve"> a whistle attach</w:t>
      </w:r>
      <w:r w:rsidR="00DD6F8A">
        <w:rPr>
          <w:rFonts w:ascii="Arial" w:hAnsi="Arial" w:cs="Arial"/>
          <w:color w:val="auto"/>
          <w:szCs w:val="24"/>
        </w:rPr>
        <w:t xml:space="preserve">ed to their PFD. </w:t>
      </w:r>
      <w:r w:rsidRPr="003467EA">
        <w:rPr>
          <w:rFonts w:ascii="Arial" w:hAnsi="Arial" w:cs="Arial"/>
          <w:color w:val="auto"/>
          <w:szCs w:val="24"/>
        </w:rPr>
        <w:t xml:space="preserve">Failure to comply with this rule </w:t>
      </w:r>
      <w:r w:rsidR="009B5843" w:rsidRPr="003467EA">
        <w:rPr>
          <w:rFonts w:ascii="Arial" w:hAnsi="Arial" w:cs="Arial"/>
          <w:color w:val="auto"/>
          <w:szCs w:val="24"/>
        </w:rPr>
        <w:t>may</w:t>
      </w:r>
      <w:r w:rsidRPr="003467EA">
        <w:rPr>
          <w:rFonts w:ascii="Arial" w:hAnsi="Arial" w:cs="Arial"/>
          <w:color w:val="auto"/>
          <w:szCs w:val="24"/>
        </w:rPr>
        <w:t xml:space="preserve"> result in disqualification. A boat retiring from a race shall notify a Race Committee vessel before leaving the course, or when that is impossible, </w:t>
      </w:r>
      <w:r w:rsidRPr="003467EA">
        <w:rPr>
          <w:rFonts w:ascii="Arial" w:hAnsi="Arial" w:cs="Arial"/>
          <w:b/>
          <w:i/>
          <w:color w:val="auto"/>
          <w:szCs w:val="24"/>
        </w:rPr>
        <w:t>[Insert shore location]</w:t>
      </w:r>
      <w:r w:rsidRPr="003467EA">
        <w:rPr>
          <w:rFonts w:ascii="Arial" w:hAnsi="Arial" w:cs="Arial"/>
          <w:color w:val="auto"/>
          <w:szCs w:val="24"/>
        </w:rPr>
        <w:t xml:space="preserve"> immediately after arrival ashore.</w:t>
      </w:r>
      <w:r w:rsidR="009F44A2">
        <w:rPr>
          <w:rFonts w:ascii="Arial" w:hAnsi="Arial" w:cs="Arial"/>
          <w:color w:val="auto"/>
          <w:szCs w:val="24"/>
        </w:rPr>
        <w:t xml:space="preserve"> </w:t>
      </w:r>
    </w:p>
    <w:p w14:paraId="7FBB65C5" w14:textId="77777777" w:rsidR="009F44A2" w:rsidRDefault="009F44A2" w:rsidP="009F44A2">
      <w:pPr>
        <w:pStyle w:val="ListParagraph"/>
        <w:rPr>
          <w:rFonts w:ascii="Arial" w:hAnsi="Arial" w:cs="Arial"/>
          <w:color w:val="auto"/>
          <w:szCs w:val="24"/>
        </w:rPr>
      </w:pPr>
    </w:p>
    <w:p w14:paraId="533C3B30" w14:textId="77777777" w:rsidR="009F44A2" w:rsidRPr="00C91007" w:rsidRDefault="009F44A2" w:rsidP="009F44A2">
      <w:pPr>
        <w:autoSpaceDE w:val="0"/>
        <w:autoSpaceDN w:val="0"/>
        <w:adjustRightInd w:val="0"/>
        <w:ind w:left="360"/>
        <w:rPr>
          <w:rFonts w:ascii="Arial" w:hAnsi="Arial" w:cs="Arial"/>
          <w:color w:val="auto"/>
          <w:szCs w:val="24"/>
        </w:rPr>
      </w:pPr>
      <w:r w:rsidRPr="009F44A2">
        <w:rPr>
          <w:rFonts w:ascii="Arial" w:hAnsi="Arial" w:cs="Arial"/>
          <w:b/>
          <w:color w:val="auto"/>
          <w:szCs w:val="24"/>
        </w:rPr>
        <w:t>Optional safety language</w:t>
      </w:r>
      <w:r>
        <w:rPr>
          <w:rFonts w:ascii="Arial" w:hAnsi="Arial" w:cs="Arial"/>
          <w:color w:val="auto"/>
          <w:szCs w:val="24"/>
        </w:rPr>
        <w:t xml:space="preserve">: </w:t>
      </w:r>
      <w:r w:rsidR="00DD6F8A">
        <w:rPr>
          <w:rFonts w:ascii="Arial" w:hAnsi="Arial" w:cs="Arial"/>
          <w:color w:val="auto"/>
          <w:szCs w:val="24"/>
        </w:rPr>
        <w:t>An adult (p</w:t>
      </w:r>
      <w:r w:rsidRPr="00C91007">
        <w:rPr>
          <w:rFonts w:ascii="Arial" w:hAnsi="Arial" w:cs="Arial"/>
          <w:color w:val="auto"/>
          <w:szCs w:val="24"/>
        </w:rPr>
        <w:t>arent, guardian or designated adult) is responsible for the safety of each sailor. It is the responsibility solely of this adult to decide if the sailor should sail in the weather and sea conditions that might arise during the event. The adults supervising the competitors are ultimately responsible for the risks.</w:t>
      </w:r>
    </w:p>
    <w:p w14:paraId="48B78DC2" w14:textId="77777777" w:rsidR="009F44A2" w:rsidRPr="00C91007" w:rsidRDefault="009F44A2" w:rsidP="009F44A2">
      <w:pPr>
        <w:autoSpaceDE w:val="0"/>
        <w:autoSpaceDN w:val="0"/>
        <w:adjustRightInd w:val="0"/>
        <w:rPr>
          <w:rFonts w:ascii="Arial" w:hAnsi="Arial" w:cs="Arial"/>
          <w:color w:val="auto"/>
          <w:szCs w:val="24"/>
        </w:rPr>
      </w:pPr>
    </w:p>
    <w:p w14:paraId="44C625D7" w14:textId="77777777" w:rsidR="009F44A2" w:rsidRPr="00C91007" w:rsidRDefault="009F44A2" w:rsidP="009F44A2">
      <w:pPr>
        <w:autoSpaceDE w:val="0"/>
        <w:autoSpaceDN w:val="0"/>
        <w:adjustRightInd w:val="0"/>
        <w:ind w:left="360"/>
        <w:rPr>
          <w:rFonts w:ascii="Arial" w:hAnsi="Arial" w:cs="Arial"/>
          <w:color w:val="auto"/>
          <w:szCs w:val="24"/>
        </w:rPr>
      </w:pPr>
      <w:r w:rsidRPr="00C91007">
        <w:rPr>
          <w:rFonts w:ascii="Arial" w:hAnsi="Arial" w:cs="Arial"/>
          <w:color w:val="auto"/>
          <w:szCs w:val="24"/>
        </w:rPr>
        <w:t>Parents not personally attending the event must ensure that another adult is authorized and designated to make these decisions for their sailor and each competitor shall indicate in writing the parent or adult representative that shall be responsible for the competitor throughout the event.</w:t>
      </w:r>
    </w:p>
    <w:p w14:paraId="00A68532" w14:textId="77777777" w:rsidR="009F44A2" w:rsidRPr="00C91007" w:rsidRDefault="009F44A2" w:rsidP="009F44A2">
      <w:pPr>
        <w:autoSpaceDE w:val="0"/>
        <w:autoSpaceDN w:val="0"/>
        <w:adjustRightInd w:val="0"/>
        <w:rPr>
          <w:rFonts w:ascii="Arial" w:hAnsi="Arial" w:cs="Arial"/>
          <w:color w:val="auto"/>
          <w:szCs w:val="24"/>
        </w:rPr>
      </w:pPr>
    </w:p>
    <w:p w14:paraId="0F508BB6" w14:textId="77777777" w:rsidR="009F44A2" w:rsidRPr="00C91007" w:rsidRDefault="009F44A2" w:rsidP="009F44A2">
      <w:pPr>
        <w:autoSpaceDE w:val="0"/>
        <w:autoSpaceDN w:val="0"/>
        <w:adjustRightInd w:val="0"/>
        <w:ind w:left="360"/>
        <w:rPr>
          <w:rFonts w:ascii="Arial" w:hAnsi="Arial" w:cs="Arial"/>
          <w:color w:val="auto"/>
          <w:szCs w:val="24"/>
        </w:rPr>
      </w:pPr>
      <w:r w:rsidRPr="00C91007">
        <w:rPr>
          <w:rFonts w:ascii="Arial" w:hAnsi="Arial" w:cs="Arial"/>
          <w:color w:val="auto"/>
          <w:szCs w:val="24"/>
        </w:rPr>
        <w:t>The designated adult will accept full responsibility for all actions of the competitor during any activity related to the event. This includes on-shore activities before, during, and after the Regatta.</w:t>
      </w:r>
    </w:p>
    <w:p w14:paraId="200C6F9B" w14:textId="77777777" w:rsidR="009F44A2" w:rsidRPr="003467EA" w:rsidRDefault="009F44A2" w:rsidP="009F44A2">
      <w:pPr>
        <w:ind w:left="360"/>
        <w:rPr>
          <w:rFonts w:ascii="Arial" w:hAnsi="Arial" w:cs="Arial"/>
          <w:color w:val="auto"/>
          <w:szCs w:val="24"/>
        </w:rPr>
      </w:pPr>
    </w:p>
    <w:p w14:paraId="18224BEA" w14:textId="77777777" w:rsidR="00096D76" w:rsidRPr="003467EA" w:rsidRDefault="00096D76" w:rsidP="00096D76">
      <w:pPr>
        <w:numPr>
          <w:ilvl w:val="0"/>
          <w:numId w:val="1"/>
        </w:numPr>
        <w:tabs>
          <w:tab w:val="left" w:pos="720"/>
        </w:tabs>
        <w:rPr>
          <w:rFonts w:ascii="Arial" w:hAnsi="Arial" w:cs="Arial"/>
          <w:color w:val="auto"/>
        </w:rPr>
      </w:pPr>
      <w:r w:rsidRPr="003467EA">
        <w:rPr>
          <w:rFonts w:ascii="Arial" w:hAnsi="Arial" w:cs="Arial"/>
          <w:color w:val="auto"/>
          <w:szCs w:val="24"/>
        </w:rPr>
        <w:t xml:space="preserve"> </w:t>
      </w:r>
      <w:r w:rsidRPr="003467EA">
        <w:rPr>
          <w:rFonts w:ascii="Arial" w:hAnsi="Arial" w:cs="Arial"/>
          <w:b/>
          <w:color w:val="auto"/>
          <w:szCs w:val="24"/>
        </w:rPr>
        <w:t>MEDIA RIGHTS</w:t>
      </w:r>
      <w:r w:rsidR="003467EA" w:rsidRPr="003467EA">
        <w:rPr>
          <w:rFonts w:ascii="Arial" w:hAnsi="Arial" w:cs="Arial"/>
          <w:b/>
          <w:color w:val="auto"/>
          <w:szCs w:val="24"/>
        </w:rPr>
        <w:t xml:space="preserve"> - </w:t>
      </w:r>
      <w:r w:rsidRPr="003467EA">
        <w:rPr>
          <w:rFonts w:ascii="Arial" w:hAnsi="Arial" w:cs="Arial"/>
          <w:color w:val="auto"/>
        </w:rPr>
        <w:t>By participating in this regatta, a competitor (or parent/guardian if under age 18) grants to the OA</w:t>
      </w:r>
      <w:r w:rsidR="00E03B75">
        <w:rPr>
          <w:rFonts w:ascii="Arial" w:hAnsi="Arial" w:cs="Arial"/>
          <w:color w:val="auto"/>
        </w:rPr>
        <w:t>, US Sailing</w:t>
      </w:r>
      <w:r w:rsidRPr="003467EA">
        <w:rPr>
          <w:rFonts w:ascii="Arial" w:hAnsi="Arial" w:cs="Arial"/>
          <w:color w:val="auto"/>
        </w:rPr>
        <w:t xml:space="preserve"> and </w:t>
      </w:r>
      <w:r w:rsidR="00E03B75">
        <w:rPr>
          <w:rFonts w:ascii="Arial" w:hAnsi="Arial" w:cs="Arial"/>
          <w:color w:val="auto"/>
        </w:rPr>
        <w:t>their</w:t>
      </w:r>
      <w:r w:rsidRPr="003467EA">
        <w:rPr>
          <w:rFonts w:ascii="Arial" w:hAnsi="Arial" w:cs="Arial"/>
          <w:color w:val="auto"/>
        </w:rPr>
        <w:t xml:space="preserve"> sponsors the right in perpetuity to make, use and show, from time to time at their discretion, any photographs, motion pictures and live, taped or filmed television and other reproductions of him or her during the period of the competition without compensation.</w:t>
      </w:r>
    </w:p>
    <w:p w14:paraId="76C70D7C" w14:textId="77777777" w:rsidR="00815D34" w:rsidRDefault="00815D34" w:rsidP="00113587">
      <w:pPr>
        <w:rPr>
          <w:rFonts w:ascii="Arial" w:hAnsi="Arial" w:cs="Arial"/>
          <w:color w:val="auto"/>
          <w:szCs w:val="24"/>
        </w:rPr>
      </w:pPr>
    </w:p>
    <w:p w14:paraId="4D5D3C74" w14:textId="77777777" w:rsidR="00113587" w:rsidRDefault="00113587" w:rsidP="00113587">
      <w:pPr>
        <w:numPr>
          <w:ilvl w:val="0"/>
          <w:numId w:val="1"/>
        </w:numPr>
        <w:jc w:val="both"/>
        <w:rPr>
          <w:rFonts w:ascii="Arial" w:hAnsi="Arial" w:cs="Arial"/>
          <w:b/>
          <w:color w:val="auto"/>
          <w:spacing w:val="-3"/>
          <w:szCs w:val="24"/>
        </w:rPr>
      </w:pPr>
      <w:r>
        <w:rPr>
          <w:rFonts w:ascii="Arial" w:hAnsi="Arial" w:cs="Arial"/>
          <w:b/>
          <w:color w:val="auto"/>
          <w:spacing w:val="-3"/>
          <w:szCs w:val="24"/>
        </w:rPr>
        <w:t>DISCIPLINE</w:t>
      </w:r>
    </w:p>
    <w:p w14:paraId="0CE50DAD" w14:textId="77777777" w:rsidR="00113587" w:rsidRPr="00243DBF" w:rsidRDefault="00113587" w:rsidP="00243DBF">
      <w:pPr>
        <w:pStyle w:val="ListParagraph"/>
        <w:numPr>
          <w:ilvl w:val="1"/>
          <w:numId w:val="1"/>
        </w:numPr>
        <w:rPr>
          <w:rFonts w:ascii="Arial" w:hAnsi="Arial" w:cs="Arial"/>
          <w:color w:val="auto"/>
          <w:szCs w:val="24"/>
        </w:rPr>
      </w:pPr>
      <w:r w:rsidRPr="00243DBF">
        <w:rPr>
          <w:rFonts w:ascii="Arial" w:hAnsi="Arial" w:cs="Arial"/>
          <w:color w:val="auto"/>
          <w:szCs w:val="24"/>
        </w:rPr>
        <w:t>Per US S</w:t>
      </w:r>
      <w:r w:rsidR="009B5843" w:rsidRPr="00243DBF">
        <w:rPr>
          <w:rFonts w:ascii="Arial" w:hAnsi="Arial" w:cs="Arial"/>
          <w:color w:val="auto"/>
          <w:szCs w:val="24"/>
        </w:rPr>
        <w:t>ailing</w:t>
      </w:r>
      <w:r w:rsidRPr="00243DBF">
        <w:rPr>
          <w:rFonts w:ascii="Arial" w:hAnsi="Arial" w:cs="Arial"/>
          <w:color w:val="auto"/>
          <w:szCs w:val="24"/>
        </w:rPr>
        <w:t xml:space="preserve"> Regulation </w:t>
      </w:r>
      <w:r w:rsidR="00E03B75" w:rsidRPr="00243DBF">
        <w:rPr>
          <w:rFonts w:ascii="Arial" w:hAnsi="Arial" w:cs="Arial"/>
          <w:color w:val="auto"/>
          <w:szCs w:val="24"/>
        </w:rPr>
        <w:t>10</w:t>
      </w:r>
      <w:r w:rsidRPr="00243DBF">
        <w:rPr>
          <w:rFonts w:ascii="Arial" w:hAnsi="Arial" w:cs="Arial"/>
          <w:color w:val="auto"/>
          <w:szCs w:val="24"/>
        </w:rPr>
        <w:t xml:space="preserve">.03 no </w:t>
      </w:r>
      <w:r w:rsidR="00E03B75" w:rsidRPr="00243DBF">
        <w:rPr>
          <w:rFonts w:ascii="Arial" w:hAnsi="Arial" w:cs="Arial"/>
          <w:color w:val="auto"/>
          <w:szCs w:val="24"/>
        </w:rPr>
        <w:t xml:space="preserve">participant or competitor shall use or possess, either on or off the water: 1) marijuana or any other substance if possession is illegal under state or federal law; or 2) any alcoholic beverages. </w:t>
      </w:r>
      <w:r w:rsidRPr="00243DBF">
        <w:rPr>
          <w:rFonts w:ascii="Arial" w:hAnsi="Arial" w:cs="Arial"/>
          <w:color w:val="auto"/>
          <w:szCs w:val="24"/>
        </w:rPr>
        <w:t xml:space="preserve">This </w:t>
      </w:r>
      <w:r w:rsidRPr="00243DBF">
        <w:rPr>
          <w:rFonts w:ascii="Arial" w:hAnsi="Arial" w:cs="Arial"/>
          <w:color w:val="auto"/>
          <w:szCs w:val="24"/>
        </w:rPr>
        <w:lastRenderedPageBreak/>
        <w:t xml:space="preserve">regulation is in effect from date and time of arrival through date and time of departure from the </w:t>
      </w:r>
      <w:r w:rsidR="00E03B75" w:rsidRPr="00243DBF">
        <w:rPr>
          <w:rFonts w:ascii="Arial" w:hAnsi="Arial" w:cs="Arial"/>
          <w:color w:val="auto"/>
          <w:szCs w:val="24"/>
        </w:rPr>
        <w:t>venue</w:t>
      </w:r>
      <w:r w:rsidRPr="00243DBF">
        <w:rPr>
          <w:rFonts w:ascii="Arial" w:hAnsi="Arial" w:cs="Arial"/>
          <w:color w:val="auto"/>
          <w:szCs w:val="24"/>
        </w:rPr>
        <w:t>.</w:t>
      </w:r>
    </w:p>
    <w:p w14:paraId="4A4A7007" w14:textId="77777777" w:rsidR="00EF3B40" w:rsidRPr="00074E82" w:rsidRDefault="00EF3B40" w:rsidP="00EF3B40">
      <w:pPr>
        <w:ind w:left="360"/>
        <w:rPr>
          <w:rFonts w:ascii="Arial" w:hAnsi="Arial" w:cs="Arial"/>
          <w:color w:val="auto"/>
          <w:szCs w:val="24"/>
        </w:rPr>
      </w:pPr>
    </w:p>
    <w:p w14:paraId="24B88FA4" w14:textId="77777777" w:rsidR="00113587" w:rsidRPr="000C4AB6" w:rsidRDefault="00113587" w:rsidP="00113587">
      <w:pPr>
        <w:numPr>
          <w:ilvl w:val="1"/>
          <w:numId w:val="1"/>
        </w:numPr>
        <w:rPr>
          <w:rFonts w:ascii="Arial" w:hAnsi="Arial" w:cs="Arial"/>
          <w:color w:val="auto"/>
          <w:szCs w:val="24"/>
        </w:rPr>
      </w:pPr>
      <w:r w:rsidRPr="000C4AB6">
        <w:rPr>
          <w:rFonts w:ascii="Arial" w:hAnsi="Arial" w:cs="Arial"/>
          <w:color w:val="auto"/>
          <w:szCs w:val="24"/>
        </w:rPr>
        <w:t>All competitors are expected to maintain the highest level of conduct throughout the entire event. When the Protest Committee, from its own observation or a report received from any source</w:t>
      </w:r>
      <w:r w:rsidR="00E03B75" w:rsidRPr="000C4AB6">
        <w:rPr>
          <w:rFonts w:ascii="Arial" w:hAnsi="Arial" w:cs="Arial"/>
          <w:color w:val="auto"/>
          <w:szCs w:val="24"/>
        </w:rPr>
        <w:t>,</w:t>
      </w:r>
      <w:r w:rsidRPr="000C4AB6">
        <w:rPr>
          <w:rFonts w:ascii="Arial" w:hAnsi="Arial" w:cs="Arial"/>
          <w:color w:val="auto"/>
          <w:szCs w:val="24"/>
        </w:rPr>
        <w:t xml:space="preserve"> believes that a competitor may have committed a breach of good manners, </w:t>
      </w:r>
      <w:r w:rsidR="004C7521">
        <w:rPr>
          <w:rFonts w:ascii="Arial" w:hAnsi="Arial" w:cs="Arial"/>
          <w:color w:val="auto"/>
          <w:szCs w:val="24"/>
        </w:rPr>
        <w:t xml:space="preserve">a breach of good sportsmanship, </w:t>
      </w:r>
      <w:r w:rsidR="00E03B75" w:rsidRPr="000C4AB6">
        <w:rPr>
          <w:rFonts w:ascii="Arial" w:hAnsi="Arial" w:cs="Arial"/>
          <w:color w:val="auto"/>
          <w:szCs w:val="24"/>
        </w:rPr>
        <w:t>unethical behavior or conduct that may bring the sport into disrepute</w:t>
      </w:r>
      <w:r w:rsidR="000C4AB6" w:rsidRPr="000C4AB6">
        <w:rPr>
          <w:rFonts w:ascii="Arial" w:hAnsi="Arial" w:cs="Arial"/>
          <w:color w:val="auto"/>
          <w:szCs w:val="24"/>
        </w:rPr>
        <w:t xml:space="preserve">, </w:t>
      </w:r>
      <w:r w:rsidRPr="000C4AB6">
        <w:rPr>
          <w:rFonts w:ascii="Arial" w:hAnsi="Arial" w:cs="Arial"/>
          <w:color w:val="auto"/>
          <w:szCs w:val="24"/>
        </w:rPr>
        <w:t>it may call a hearing. After a proper hearing the penalty may range from a reprimand to dismissal from the regatta and additional action may be taken under RRS 69.</w:t>
      </w:r>
    </w:p>
    <w:p w14:paraId="576B4AE9" w14:textId="77777777" w:rsidR="005E7EBF" w:rsidRPr="00074E82" w:rsidRDefault="005E7EBF" w:rsidP="005E7EBF">
      <w:pPr>
        <w:rPr>
          <w:rFonts w:ascii="Arial" w:hAnsi="Arial" w:cs="Arial"/>
          <w:color w:val="auto"/>
          <w:szCs w:val="24"/>
        </w:rPr>
      </w:pPr>
    </w:p>
    <w:p w14:paraId="4A25BFA9" w14:textId="77777777" w:rsidR="00113587" w:rsidRPr="00074E82" w:rsidRDefault="00113587" w:rsidP="00113587">
      <w:pPr>
        <w:numPr>
          <w:ilvl w:val="1"/>
          <w:numId w:val="1"/>
        </w:numPr>
        <w:rPr>
          <w:rFonts w:ascii="Arial" w:hAnsi="Arial" w:cs="Arial"/>
          <w:color w:val="auto"/>
          <w:szCs w:val="24"/>
        </w:rPr>
      </w:pPr>
      <w:r w:rsidRPr="00074E82">
        <w:rPr>
          <w:rFonts w:ascii="Arial" w:hAnsi="Arial" w:cs="Arial"/>
          <w:color w:val="auto"/>
          <w:szCs w:val="24"/>
        </w:rPr>
        <w:t>Hearings will be held generally in accordance with the recommendations of Appendix M5 of the RRS. The officers for hearing a violation will consist of the Chief Judge, acting as chairman of the hearing, the Protest Committee</w:t>
      </w:r>
      <w:r>
        <w:rPr>
          <w:rFonts w:ascii="Arial" w:hAnsi="Arial" w:cs="Arial"/>
          <w:color w:val="auto"/>
          <w:szCs w:val="24"/>
        </w:rPr>
        <w:t xml:space="preserve"> and the event chair</w:t>
      </w:r>
      <w:r w:rsidRPr="00074E82">
        <w:rPr>
          <w:rFonts w:ascii="Arial" w:hAnsi="Arial" w:cs="Arial"/>
          <w:color w:val="auto"/>
          <w:szCs w:val="24"/>
        </w:rPr>
        <w:t xml:space="preserve">. </w:t>
      </w:r>
    </w:p>
    <w:p w14:paraId="25368944" w14:textId="77777777" w:rsidR="00113587" w:rsidRDefault="00113587" w:rsidP="00113587">
      <w:pPr>
        <w:jc w:val="both"/>
        <w:rPr>
          <w:rFonts w:ascii="Arial" w:hAnsi="Arial" w:cs="Arial"/>
          <w:color w:val="auto"/>
          <w:spacing w:val="-3"/>
          <w:szCs w:val="24"/>
        </w:rPr>
      </w:pPr>
    </w:p>
    <w:p w14:paraId="383CCB7F" w14:textId="77777777" w:rsidR="00EF3B40" w:rsidRPr="00EF3B40" w:rsidRDefault="00113587" w:rsidP="00113587">
      <w:pPr>
        <w:numPr>
          <w:ilvl w:val="0"/>
          <w:numId w:val="1"/>
        </w:numPr>
        <w:rPr>
          <w:rFonts w:ascii="Arial" w:hAnsi="Arial" w:cs="Arial"/>
          <w:b/>
          <w:i/>
          <w:color w:val="auto"/>
          <w:spacing w:val="-3"/>
          <w:szCs w:val="24"/>
        </w:rPr>
      </w:pPr>
      <w:r>
        <w:rPr>
          <w:rFonts w:ascii="Arial" w:hAnsi="Arial" w:cs="Arial"/>
          <w:color w:val="auto"/>
          <w:spacing w:val="-3"/>
          <w:szCs w:val="24"/>
        </w:rPr>
        <w:t xml:space="preserve"> </w:t>
      </w:r>
      <w:r>
        <w:rPr>
          <w:rFonts w:ascii="Arial" w:hAnsi="Arial" w:cs="Arial"/>
          <w:b/>
          <w:color w:val="auto"/>
          <w:spacing w:val="-3"/>
          <w:szCs w:val="24"/>
        </w:rPr>
        <w:t>PRIZES</w:t>
      </w:r>
    </w:p>
    <w:p w14:paraId="0F57A028" w14:textId="77777777" w:rsidR="009F44A2" w:rsidRDefault="00113587" w:rsidP="00EF3B40">
      <w:pPr>
        <w:ind w:left="360"/>
        <w:rPr>
          <w:rFonts w:ascii="Arial" w:hAnsi="Arial" w:cs="Arial"/>
          <w:color w:val="auto"/>
          <w:spacing w:val="-3"/>
          <w:szCs w:val="24"/>
        </w:rPr>
      </w:pPr>
      <w:r>
        <w:rPr>
          <w:rFonts w:ascii="Arial" w:hAnsi="Arial" w:cs="Arial"/>
          <w:color w:val="auto"/>
          <w:spacing w:val="-3"/>
          <w:szCs w:val="24"/>
        </w:rPr>
        <w:t>Junior Olympic medals will be awarded to competitors placing first through third in all divisions.</w:t>
      </w:r>
      <w:r w:rsidR="009F44A2">
        <w:rPr>
          <w:rFonts w:ascii="Arial" w:hAnsi="Arial" w:cs="Arial"/>
          <w:color w:val="auto"/>
          <w:spacing w:val="-3"/>
          <w:szCs w:val="24"/>
        </w:rPr>
        <w:t xml:space="preserve"> Green Fleet medals will be awarded to all Green Fleet participants.</w:t>
      </w:r>
    </w:p>
    <w:p w14:paraId="2FA7C9EB" w14:textId="77777777" w:rsidR="00113587" w:rsidRDefault="00113587" w:rsidP="00EF3B40">
      <w:pPr>
        <w:ind w:left="360"/>
        <w:rPr>
          <w:rFonts w:ascii="Arial" w:hAnsi="Arial" w:cs="Arial"/>
          <w:b/>
          <w:i/>
          <w:color w:val="auto"/>
          <w:spacing w:val="-3"/>
          <w:szCs w:val="24"/>
        </w:rPr>
      </w:pPr>
      <w:r>
        <w:rPr>
          <w:rFonts w:ascii="Arial" w:hAnsi="Arial" w:cs="Arial"/>
          <w:b/>
          <w:i/>
          <w:color w:val="auto"/>
          <w:spacing w:val="-3"/>
          <w:szCs w:val="24"/>
        </w:rPr>
        <w:t>[List other awards here – greatest distance traveled, youngest, sportsmanship, as well as fourth and higher in larger fleets.]</w:t>
      </w:r>
    </w:p>
    <w:p w14:paraId="52F9F65D" w14:textId="77777777" w:rsidR="00113587" w:rsidRDefault="00113587" w:rsidP="00113587">
      <w:pPr>
        <w:rPr>
          <w:rFonts w:ascii="Arial" w:hAnsi="Arial" w:cs="Arial"/>
          <w:color w:val="auto"/>
          <w:spacing w:val="-3"/>
          <w:szCs w:val="24"/>
        </w:rPr>
      </w:pPr>
    </w:p>
    <w:p w14:paraId="5A6D3E40" w14:textId="77777777" w:rsidR="00113587" w:rsidRDefault="00113587" w:rsidP="00113587">
      <w:pPr>
        <w:numPr>
          <w:ilvl w:val="0"/>
          <w:numId w:val="1"/>
        </w:numPr>
        <w:rPr>
          <w:rFonts w:ascii="Arial" w:hAnsi="Arial" w:cs="Arial"/>
          <w:b/>
          <w:color w:val="auto"/>
          <w:spacing w:val="-3"/>
          <w:szCs w:val="24"/>
        </w:rPr>
      </w:pPr>
      <w:r>
        <w:rPr>
          <w:rFonts w:ascii="Arial" w:hAnsi="Arial" w:cs="Arial"/>
          <w:b/>
          <w:color w:val="auto"/>
          <w:spacing w:val="-3"/>
          <w:szCs w:val="24"/>
        </w:rPr>
        <w:t>FURTHER INFORMATION</w:t>
      </w:r>
    </w:p>
    <w:p w14:paraId="2BFA0FBE" w14:textId="77777777" w:rsidR="00113587" w:rsidRDefault="00113587" w:rsidP="00EF3B40">
      <w:pPr>
        <w:ind w:left="360"/>
        <w:rPr>
          <w:rFonts w:ascii="Arial" w:hAnsi="Arial" w:cs="Arial"/>
          <w:color w:val="auto"/>
          <w:spacing w:val="-3"/>
          <w:szCs w:val="24"/>
        </w:rPr>
      </w:pPr>
      <w:r>
        <w:rPr>
          <w:rFonts w:ascii="Arial" w:hAnsi="Arial" w:cs="Arial"/>
          <w:color w:val="auto"/>
          <w:spacing w:val="-3"/>
          <w:szCs w:val="24"/>
        </w:rPr>
        <w:t xml:space="preserve">Contact </w:t>
      </w:r>
      <w:r>
        <w:rPr>
          <w:rFonts w:ascii="Arial" w:hAnsi="Arial" w:cs="Arial"/>
          <w:b/>
          <w:i/>
          <w:color w:val="auto"/>
          <w:spacing w:val="-3"/>
          <w:szCs w:val="24"/>
        </w:rPr>
        <w:t>[insert name, address, phone, email address here]</w:t>
      </w:r>
      <w:r>
        <w:rPr>
          <w:rFonts w:ascii="Arial" w:hAnsi="Arial" w:cs="Arial"/>
          <w:color w:val="auto"/>
          <w:spacing w:val="-3"/>
          <w:szCs w:val="24"/>
        </w:rPr>
        <w:t xml:space="preserve"> and check the website for further information. </w:t>
      </w:r>
    </w:p>
    <w:p w14:paraId="333AB47B" w14:textId="77777777" w:rsidR="00113587" w:rsidRDefault="00113587" w:rsidP="00113587">
      <w:pPr>
        <w:jc w:val="both"/>
        <w:rPr>
          <w:rFonts w:ascii="Arial" w:hAnsi="Arial" w:cs="Arial"/>
          <w:color w:val="auto"/>
          <w:spacing w:val="-3"/>
          <w:szCs w:val="24"/>
        </w:rPr>
      </w:pPr>
    </w:p>
    <w:p w14:paraId="6E2A9EF5" w14:textId="77777777" w:rsidR="00E75E41" w:rsidRDefault="00E75E41" w:rsidP="00113587">
      <w:pPr>
        <w:jc w:val="both"/>
        <w:rPr>
          <w:rFonts w:ascii="Arial" w:hAnsi="Arial" w:cs="Arial"/>
          <w:color w:val="auto"/>
          <w:spacing w:val="-3"/>
          <w:szCs w:val="24"/>
        </w:rPr>
      </w:pPr>
    </w:p>
    <w:p w14:paraId="742119C2" w14:textId="77777777" w:rsidR="009F44A2" w:rsidRDefault="009F44A2" w:rsidP="00EC3BFF">
      <w:pPr>
        <w:numPr>
          <w:ins w:id="2" w:author="Dan Dyer" w:date="2000-12-22T10:41:00Z"/>
        </w:numPr>
        <w:ind w:firstLine="360"/>
        <w:jc w:val="both"/>
        <w:rPr>
          <w:rFonts w:ascii="Arial" w:hAnsi="Arial" w:cs="Arial"/>
          <w:color w:val="auto"/>
          <w:spacing w:val="-3"/>
          <w:szCs w:val="24"/>
        </w:rPr>
      </w:pPr>
      <w:r w:rsidRPr="009F44A2">
        <w:rPr>
          <w:rFonts w:ascii="Arial" w:hAnsi="Arial" w:cs="Arial"/>
          <w:b/>
          <w:color w:val="auto"/>
          <w:spacing w:val="-3"/>
          <w:szCs w:val="24"/>
        </w:rPr>
        <w:t>Venue</w:t>
      </w:r>
      <w:r>
        <w:rPr>
          <w:rFonts w:ascii="Arial" w:hAnsi="Arial" w:cs="Arial"/>
          <w:color w:val="auto"/>
          <w:spacing w:val="-3"/>
          <w:szCs w:val="24"/>
        </w:rPr>
        <w:t>: Camping allowed? Pets allowed?</w:t>
      </w:r>
    </w:p>
    <w:p w14:paraId="34E611F3" w14:textId="77777777" w:rsidR="009F44A2" w:rsidRDefault="009F44A2" w:rsidP="00113587">
      <w:pPr>
        <w:jc w:val="both"/>
        <w:rPr>
          <w:rFonts w:ascii="Arial" w:hAnsi="Arial" w:cs="Arial"/>
          <w:color w:val="auto"/>
          <w:spacing w:val="-3"/>
          <w:szCs w:val="24"/>
        </w:rPr>
      </w:pPr>
    </w:p>
    <w:p w14:paraId="794B7576" w14:textId="77777777" w:rsidR="00E75E41" w:rsidRDefault="00E75E41" w:rsidP="00113587">
      <w:pPr>
        <w:jc w:val="both"/>
        <w:rPr>
          <w:rFonts w:ascii="Arial" w:hAnsi="Arial" w:cs="Arial"/>
          <w:color w:val="auto"/>
          <w:spacing w:val="-3"/>
          <w:szCs w:val="24"/>
        </w:rPr>
      </w:pPr>
    </w:p>
    <w:p w14:paraId="5EE61611" w14:textId="77777777" w:rsidR="00113587" w:rsidRDefault="00113587" w:rsidP="00113587">
      <w:pPr>
        <w:jc w:val="both"/>
        <w:rPr>
          <w:rFonts w:ascii="Arial" w:hAnsi="Arial" w:cs="Arial"/>
          <w:b/>
          <w:color w:val="auto"/>
          <w:szCs w:val="24"/>
        </w:rPr>
      </w:pPr>
      <w:r>
        <w:rPr>
          <w:rFonts w:ascii="Arial" w:hAnsi="Arial" w:cs="Arial"/>
          <w:b/>
          <w:color w:val="auto"/>
          <w:szCs w:val="24"/>
        </w:rPr>
        <w:t>Host Club:</w:t>
      </w:r>
    </w:p>
    <w:p w14:paraId="3BE98116" w14:textId="77777777" w:rsidR="00113587" w:rsidRDefault="00113587" w:rsidP="00113587">
      <w:pPr>
        <w:numPr>
          <w:ins w:id="3" w:author="Dan Dyer" w:date="2000-12-22T10:34:00Z"/>
        </w:numPr>
        <w:jc w:val="both"/>
        <w:rPr>
          <w:rFonts w:ascii="Arial" w:hAnsi="Arial" w:cs="Arial"/>
          <w:b/>
          <w:i/>
          <w:color w:val="auto"/>
          <w:szCs w:val="24"/>
        </w:rPr>
      </w:pPr>
      <w:r>
        <w:rPr>
          <w:rFonts w:ascii="Arial" w:hAnsi="Arial" w:cs="Arial"/>
          <w:color w:val="auto"/>
          <w:szCs w:val="24"/>
        </w:rPr>
        <w:tab/>
      </w:r>
      <w:r>
        <w:rPr>
          <w:rFonts w:ascii="Arial" w:hAnsi="Arial" w:cs="Arial"/>
          <w:color w:val="auto"/>
          <w:szCs w:val="24"/>
        </w:rPr>
        <w:tab/>
      </w:r>
      <w:r>
        <w:rPr>
          <w:rFonts w:ascii="Arial" w:hAnsi="Arial" w:cs="Arial"/>
          <w:b/>
          <w:i/>
          <w:color w:val="auto"/>
          <w:szCs w:val="24"/>
        </w:rPr>
        <w:t>Club Name</w:t>
      </w:r>
    </w:p>
    <w:p w14:paraId="080A0CF3" w14:textId="77777777" w:rsidR="00113587" w:rsidRDefault="00113587" w:rsidP="00113587">
      <w:pPr>
        <w:jc w:val="both"/>
        <w:rPr>
          <w:rFonts w:ascii="Arial" w:hAnsi="Arial" w:cs="Arial"/>
          <w:b/>
          <w:i/>
          <w:color w:val="auto"/>
          <w:szCs w:val="24"/>
        </w:rPr>
      </w:pPr>
      <w:r>
        <w:rPr>
          <w:rFonts w:ascii="Arial" w:hAnsi="Arial" w:cs="Arial"/>
          <w:b/>
          <w:i/>
          <w:color w:val="auto"/>
          <w:szCs w:val="24"/>
        </w:rPr>
        <w:tab/>
      </w:r>
      <w:r>
        <w:rPr>
          <w:rFonts w:ascii="Arial" w:hAnsi="Arial" w:cs="Arial"/>
          <w:b/>
          <w:i/>
          <w:color w:val="auto"/>
          <w:szCs w:val="24"/>
        </w:rPr>
        <w:tab/>
      </w:r>
      <w:r w:rsidR="00163F3E">
        <w:rPr>
          <w:rFonts w:ascii="Arial" w:hAnsi="Arial" w:cs="Arial"/>
          <w:b/>
          <w:i/>
          <w:color w:val="auto"/>
          <w:szCs w:val="24"/>
        </w:rPr>
        <w:t xml:space="preserve">Physical </w:t>
      </w:r>
      <w:r>
        <w:rPr>
          <w:rFonts w:ascii="Arial" w:hAnsi="Arial" w:cs="Arial"/>
          <w:b/>
          <w:i/>
          <w:color w:val="auto"/>
          <w:szCs w:val="24"/>
        </w:rPr>
        <w:t>Address</w:t>
      </w:r>
    </w:p>
    <w:p w14:paraId="049F8599" w14:textId="77777777" w:rsidR="00113587" w:rsidRDefault="00113587" w:rsidP="00113587">
      <w:pPr>
        <w:jc w:val="both"/>
        <w:rPr>
          <w:rFonts w:ascii="Arial" w:hAnsi="Arial" w:cs="Arial"/>
          <w:b/>
          <w:i/>
          <w:color w:val="auto"/>
          <w:szCs w:val="24"/>
        </w:rPr>
      </w:pPr>
      <w:r>
        <w:rPr>
          <w:rFonts w:ascii="Arial" w:hAnsi="Arial" w:cs="Arial"/>
          <w:b/>
          <w:i/>
          <w:color w:val="auto"/>
          <w:szCs w:val="24"/>
        </w:rPr>
        <w:tab/>
      </w:r>
      <w:r>
        <w:rPr>
          <w:rFonts w:ascii="Arial" w:hAnsi="Arial" w:cs="Arial"/>
          <w:b/>
          <w:i/>
          <w:color w:val="auto"/>
          <w:szCs w:val="24"/>
        </w:rPr>
        <w:tab/>
        <w:t>City, State, Zip</w:t>
      </w:r>
    </w:p>
    <w:p w14:paraId="76D4DE59" w14:textId="77777777" w:rsidR="00113587" w:rsidRDefault="00113587" w:rsidP="00113587">
      <w:pPr>
        <w:jc w:val="both"/>
        <w:rPr>
          <w:rFonts w:ascii="Arial" w:hAnsi="Arial" w:cs="Arial"/>
          <w:b/>
          <w:i/>
          <w:color w:val="auto"/>
          <w:szCs w:val="24"/>
        </w:rPr>
      </w:pPr>
      <w:r>
        <w:rPr>
          <w:rFonts w:ascii="Arial" w:hAnsi="Arial" w:cs="Arial"/>
          <w:b/>
          <w:i/>
          <w:color w:val="auto"/>
          <w:szCs w:val="24"/>
        </w:rPr>
        <w:tab/>
      </w:r>
      <w:r>
        <w:rPr>
          <w:rFonts w:ascii="Arial" w:hAnsi="Arial" w:cs="Arial"/>
          <w:b/>
          <w:i/>
          <w:color w:val="auto"/>
          <w:szCs w:val="24"/>
        </w:rPr>
        <w:tab/>
        <w:t>Phone</w:t>
      </w:r>
    </w:p>
    <w:p w14:paraId="5F62FD22" w14:textId="77777777" w:rsidR="00113587" w:rsidRDefault="00113587" w:rsidP="00113587">
      <w:pPr>
        <w:jc w:val="both"/>
        <w:rPr>
          <w:rFonts w:ascii="Arial" w:hAnsi="Arial" w:cs="Arial"/>
          <w:color w:val="auto"/>
          <w:szCs w:val="24"/>
        </w:rPr>
      </w:pPr>
      <w:r>
        <w:rPr>
          <w:rFonts w:ascii="Arial" w:hAnsi="Arial" w:cs="Arial"/>
          <w:b/>
          <w:i/>
          <w:color w:val="auto"/>
          <w:szCs w:val="24"/>
        </w:rPr>
        <w:tab/>
      </w:r>
      <w:r>
        <w:rPr>
          <w:rFonts w:ascii="Arial" w:hAnsi="Arial" w:cs="Arial"/>
          <w:b/>
          <w:i/>
          <w:color w:val="auto"/>
          <w:szCs w:val="24"/>
        </w:rPr>
        <w:tab/>
        <w:t>Web address</w:t>
      </w:r>
    </w:p>
    <w:p w14:paraId="7395E47B" w14:textId="77777777" w:rsidR="00113587" w:rsidRDefault="00113587" w:rsidP="00113587">
      <w:pPr>
        <w:numPr>
          <w:ins w:id="4" w:author="Dan Dyer" w:date="2000-12-22T10:41:00Z"/>
        </w:numPr>
        <w:jc w:val="both"/>
        <w:rPr>
          <w:rFonts w:ascii="Arial" w:hAnsi="Arial" w:cs="Arial"/>
          <w:color w:val="auto"/>
          <w:szCs w:val="24"/>
        </w:rPr>
      </w:pPr>
    </w:p>
    <w:p w14:paraId="586B286F" w14:textId="77777777" w:rsidR="00113587" w:rsidRDefault="00113587" w:rsidP="00113587">
      <w:pPr>
        <w:jc w:val="both"/>
        <w:rPr>
          <w:rFonts w:ascii="Arial" w:hAnsi="Arial" w:cs="Arial"/>
          <w:b/>
          <w:color w:val="auto"/>
          <w:szCs w:val="24"/>
        </w:rPr>
      </w:pPr>
      <w:r>
        <w:rPr>
          <w:rFonts w:ascii="Arial" w:hAnsi="Arial" w:cs="Arial"/>
          <w:b/>
          <w:color w:val="auto"/>
          <w:szCs w:val="24"/>
        </w:rPr>
        <w:t>Regatta Chair:</w:t>
      </w:r>
    </w:p>
    <w:p w14:paraId="21FB1DF1" w14:textId="77777777" w:rsidR="00113587" w:rsidRDefault="00113587" w:rsidP="00113587">
      <w:pPr>
        <w:jc w:val="both"/>
        <w:rPr>
          <w:rFonts w:ascii="Arial" w:hAnsi="Arial" w:cs="Arial"/>
          <w:b/>
          <w:i/>
          <w:color w:val="auto"/>
          <w:szCs w:val="24"/>
        </w:rPr>
      </w:pPr>
      <w:r>
        <w:rPr>
          <w:rFonts w:ascii="Arial" w:hAnsi="Arial" w:cs="Arial"/>
          <w:color w:val="auto"/>
          <w:szCs w:val="24"/>
        </w:rPr>
        <w:tab/>
      </w:r>
      <w:r>
        <w:rPr>
          <w:rFonts w:ascii="Arial" w:hAnsi="Arial" w:cs="Arial"/>
          <w:color w:val="auto"/>
          <w:szCs w:val="24"/>
        </w:rPr>
        <w:tab/>
      </w:r>
      <w:r>
        <w:rPr>
          <w:rFonts w:ascii="Arial" w:hAnsi="Arial" w:cs="Arial"/>
          <w:b/>
          <w:i/>
          <w:color w:val="auto"/>
          <w:szCs w:val="24"/>
        </w:rPr>
        <w:t>Event Chair Name</w:t>
      </w:r>
    </w:p>
    <w:p w14:paraId="39B86471" w14:textId="77777777" w:rsidR="00113587" w:rsidRDefault="00113587" w:rsidP="00113587">
      <w:pPr>
        <w:jc w:val="both"/>
        <w:rPr>
          <w:rFonts w:ascii="Arial" w:hAnsi="Arial" w:cs="Arial"/>
          <w:b/>
          <w:i/>
          <w:color w:val="auto"/>
          <w:szCs w:val="24"/>
        </w:rPr>
      </w:pPr>
      <w:r>
        <w:rPr>
          <w:rFonts w:ascii="Arial" w:hAnsi="Arial" w:cs="Arial"/>
          <w:b/>
          <w:i/>
          <w:color w:val="auto"/>
          <w:szCs w:val="24"/>
        </w:rPr>
        <w:tab/>
      </w:r>
      <w:r>
        <w:rPr>
          <w:rFonts w:ascii="Arial" w:hAnsi="Arial" w:cs="Arial"/>
          <w:b/>
          <w:i/>
          <w:color w:val="auto"/>
          <w:szCs w:val="24"/>
        </w:rPr>
        <w:tab/>
        <w:t>Phone</w:t>
      </w:r>
    </w:p>
    <w:p w14:paraId="71F21E3C" w14:textId="77777777" w:rsidR="00113587" w:rsidRDefault="00113587" w:rsidP="00113587">
      <w:pPr>
        <w:jc w:val="both"/>
        <w:rPr>
          <w:rFonts w:ascii="Arial" w:hAnsi="Arial" w:cs="Arial"/>
          <w:b/>
          <w:i/>
          <w:color w:val="auto"/>
          <w:szCs w:val="24"/>
        </w:rPr>
      </w:pPr>
      <w:r>
        <w:rPr>
          <w:rFonts w:ascii="Arial" w:hAnsi="Arial" w:cs="Arial"/>
          <w:b/>
          <w:i/>
          <w:color w:val="auto"/>
          <w:szCs w:val="24"/>
        </w:rPr>
        <w:tab/>
      </w:r>
      <w:r>
        <w:rPr>
          <w:rFonts w:ascii="Arial" w:hAnsi="Arial" w:cs="Arial"/>
          <w:b/>
          <w:i/>
          <w:color w:val="auto"/>
          <w:szCs w:val="24"/>
        </w:rPr>
        <w:tab/>
        <w:t>Email address</w:t>
      </w:r>
    </w:p>
    <w:p w14:paraId="707EE62B" w14:textId="77777777" w:rsidR="00E75E41" w:rsidRDefault="00E75E41" w:rsidP="009F44A2">
      <w:pPr>
        <w:autoSpaceDE w:val="0"/>
        <w:autoSpaceDN w:val="0"/>
        <w:adjustRightInd w:val="0"/>
        <w:rPr>
          <w:rFonts w:ascii="Arial" w:hAnsi="Arial" w:cs="Arial"/>
          <w:b/>
          <w:bCs/>
          <w:i/>
          <w:color w:val="auto"/>
          <w:szCs w:val="24"/>
        </w:rPr>
      </w:pPr>
    </w:p>
    <w:p w14:paraId="4F5101EC" w14:textId="77777777" w:rsidR="009F44A2" w:rsidRPr="00C91007" w:rsidRDefault="009F44A2" w:rsidP="009F44A2">
      <w:pPr>
        <w:autoSpaceDE w:val="0"/>
        <w:autoSpaceDN w:val="0"/>
        <w:adjustRightInd w:val="0"/>
        <w:rPr>
          <w:rFonts w:ascii="Arial" w:hAnsi="Arial" w:cs="Arial"/>
          <w:b/>
          <w:bCs/>
          <w:i/>
          <w:color w:val="auto"/>
          <w:szCs w:val="24"/>
        </w:rPr>
      </w:pPr>
      <w:r w:rsidRPr="00C91007">
        <w:rPr>
          <w:rFonts w:ascii="Arial" w:hAnsi="Arial" w:cs="Arial"/>
          <w:b/>
          <w:bCs/>
          <w:i/>
          <w:color w:val="auto"/>
          <w:szCs w:val="24"/>
        </w:rPr>
        <w:t>Disclaimer of Liability</w:t>
      </w:r>
    </w:p>
    <w:p w14:paraId="71C38FC6" w14:textId="77777777" w:rsidR="009F44A2" w:rsidRPr="00C91007" w:rsidRDefault="009F44A2" w:rsidP="009F44A2">
      <w:pPr>
        <w:autoSpaceDE w:val="0"/>
        <w:autoSpaceDN w:val="0"/>
        <w:adjustRightInd w:val="0"/>
        <w:rPr>
          <w:rFonts w:ascii="Arial" w:hAnsi="Arial" w:cs="Arial"/>
          <w:i/>
          <w:color w:val="auto"/>
          <w:szCs w:val="24"/>
        </w:rPr>
      </w:pPr>
      <w:r w:rsidRPr="00C91007">
        <w:rPr>
          <w:rFonts w:ascii="Arial" w:hAnsi="Arial" w:cs="Arial"/>
          <w:i/>
          <w:color w:val="auto"/>
          <w:szCs w:val="24"/>
        </w:rPr>
        <w:t>Sailing is an activity that has an inherent risk of damage and injury. Competitors in this event are participating entirely at their own risk. See RRS 4, Decision to Race. The race</w:t>
      </w:r>
      <w:r>
        <w:rPr>
          <w:rFonts w:ascii="Arial" w:hAnsi="Arial" w:cs="Arial"/>
          <w:i/>
          <w:color w:val="auto"/>
          <w:szCs w:val="24"/>
        </w:rPr>
        <w:t xml:space="preserve"> </w:t>
      </w:r>
      <w:r w:rsidRPr="00C91007">
        <w:rPr>
          <w:rFonts w:ascii="Arial" w:hAnsi="Arial" w:cs="Arial"/>
          <w:i/>
          <w:color w:val="auto"/>
          <w:szCs w:val="24"/>
        </w:rPr>
        <w:t xml:space="preserve">organizers (organizing authority, race committee, protest committee, host club, </w:t>
      </w:r>
      <w:r w:rsidRPr="00C91007">
        <w:rPr>
          <w:rFonts w:ascii="Arial" w:hAnsi="Arial" w:cs="Arial"/>
          <w:i/>
          <w:color w:val="auto"/>
          <w:szCs w:val="24"/>
        </w:rPr>
        <w:lastRenderedPageBreak/>
        <w:t>sponsors,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w:t>
      </w:r>
    </w:p>
    <w:p w14:paraId="766FA559" w14:textId="77777777" w:rsidR="009F44A2" w:rsidRDefault="009F44A2" w:rsidP="00113587">
      <w:pPr>
        <w:jc w:val="both"/>
        <w:rPr>
          <w:rFonts w:ascii="Arial" w:hAnsi="Arial" w:cs="Arial"/>
          <w:b/>
          <w:i/>
          <w:color w:val="auto"/>
          <w:szCs w:val="24"/>
        </w:rPr>
      </w:pPr>
    </w:p>
    <w:p w14:paraId="34274271" w14:textId="77777777" w:rsidR="00113587" w:rsidRDefault="00113587" w:rsidP="00113587">
      <w:pPr>
        <w:jc w:val="both"/>
        <w:rPr>
          <w:rFonts w:ascii="Arial" w:hAnsi="Arial" w:cs="Arial"/>
          <w:b/>
          <w:i/>
          <w:color w:val="auto"/>
          <w:spacing w:val="-3"/>
          <w:szCs w:val="24"/>
        </w:rPr>
      </w:pPr>
      <w:r>
        <w:rPr>
          <w:rFonts w:ascii="Arial" w:hAnsi="Arial" w:cs="Arial"/>
          <w:b/>
          <w:i/>
          <w:color w:val="auto"/>
          <w:szCs w:val="24"/>
        </w:rPr>
        <w:t>---------------------------------------------------------------------------------------------------------</w:t>
      </w:r>
    </w:p>
    <w:p w14:paraId="612CAD4F" w14:textId="77777777" w:rsidR="00113587" w:rsidRDefault="00113587" w:rsidP="00113587">
      <w:pPr>
        <w:rPr>
          <w:rFonts w:ascii="Arial" w:hAnsi="Arial" w:cs="Arial"/>
          <w:i/>
          <w:color w:val="auto"/>
          <w:szCs w:val="24"/>
        </w:rPr>
      </w:pPr>
      <w:r>
        <w:rPr>
          <w:rFonts w:ascii="Arial" w:hAnsi="Arial" w:cs="Arial"/>
          <w:b/>
          <w:i/>
          <w:color w:val="auto"/>
          <w:szCs w:val="24"/>
        </w:rPr>
        <w:t xml:space="preserve">ADDITIONAL RECOMMENDATIONS </w:t>
      </w:r>
    </w:p>
    <w:p w14:paraId="0A019BC0" w14:textId="77777777" w:rsidR="00113587" w:rsidRDefault="00113587" w:rsidP="00113587">
      <w:pPr>
        <w:rPr>
          <w:rFonts w:ascii="Arial" w:hAnsi="Arial" w:cs="Arial"/>
          <w:b/>
          <w:i/>
          <w:color w:val="auto"/>
          <w:szCs w:val="24"/>
        </w:rPr>
      </w:pPr>
    </w:p>
    <w:p w14:paraId="7AC0C560" w14:textId="77777777" w:rsidR="00113587" w:rsidRDefault="00113587" w:rsidP="00113587">
      <w:pPr>
        <w:rPr>
          <w:rFonts w:ascii="Arial" w:hAnsi="Arial" w:cs="Arial"/>
          <w:b/>
          <w:i/>
          <w:color w:val="auto"/>
          <w:szCs w:val="24"/>
        </w:rPr>
      </w:pPr>
      <w:smartTag w:uri="urn:schemas-microsoft-com:office:smarttags" w:element="stockticker">
        <w:r>
          <w:rPr>
            <w:rFonts w:ascii="Arial" w:hAnsi="Arial" w:cs="Arial"/>
            <w:b/>
            <w:i/>
            <w:color w:val="auto"/>
            <w:szCs w:val="24"/>
          </w:rPr>
          <w:t>LIFE</w:t>
        </w:r>
      </w:smartTag>
      <w:r>
        <w:rPr>
          <w:rFonts w:ascii="Arial" w:hAnsi="Arial" w:cs="Arial"/>
          <w:b/>
          <w:i/>
          <w:color w:val="auto"/>
          <w:szCs w:val="24"/>
        </w:rPr>
        <w:t xml:space="preserve"> JACKETS</w:t>
      </w:r>
    </w:p>
    <w:p w14:paraId="5060EFA8" w14:textId="77777777" w:rsidR="004C7521" w:rsidRPr="004C7521" w:rsidRDefault="004C7521" w:rsidP="00113587">
      <w:pPr>
        <w:rPr>
          <w:rFonts w:ascii="Arial" w:hAnsi="Arial" w:cs="Arial"/>
          <w:i/>
          <w:color w:val="auto"/>
          <w:szCs w:val="24"/>
        </w:rPr>
      </w:pPr>
      <w:r w:rsidRPr="004C7521">
        <w:rPr>
          <w:rFonts w:ascii="Arial" w:hAnsi="Arial" w:cs="Arial"/>
          <w:i/>
          <w:color w:val="auto"/>
          <w:szCs w:val="24"/>
        </w:rPr>
        <w:t xml:space="preserve">Each competitor is urged to have a whistle attached to </w:t>
      </w:r>
      <w:r>
        <w:rPr>
          <w:rFonts w:ascii="Arial" w:hAnsi="Arial" w:cs="Arial"/>
          <w:i/>
          <w:color w:val="auto"/>
          <w:szCs w:val="24"/>
        </w:rPr>
        <w:t>his or her life jacket.</w:t>
      </w:r>
    </w:p>
    <w:p w14:paraId="31D6DC92" w14:textId="77777777" w:rsidR="004C7521" w:rsidRDefault="004C7521" w:rsidP="00113587">
      <w:pPr>
        <w:rPr>
          <w:rFonts w:ascii="Arial" w:hAnsi="Arial" w:cs="Arial"/>
          <w:i/>
          <w:color w:val="auto"/>
          <w:spacing w:val="-3"/>
          <w:szCs w:val="24"/>
        </w:rPr>
      </w:pPr>
    </w:p>
    <w:p w14:paraId="1AD88D08" w14:textId="77777777" w:rsidR="00113587" w:rsidRDefault="00113587" w:rsidP="00113587">
      <w:pPr>
        <w:rPr>
          <w:rFonts w:ascii="Arial" w:hAnsi="Arial" w:cs="Arial"/>
          <w:i/>
          <w:color w:val="auto"/>
          <w:spacing w:val="-3"/>
          <w:szCs w:val="24"/>
        </w:rPr>
      </w:pPr>
      <w:r>
        <w:rPr>
          <w:rFonts w:ascii="Arial" w:hAnsi="Arial" w:cs="Arial"/>
          <w:i/>
          <w:color w:val="auto"/>
          <w:spacing w:val="-3"/>
          <w:szCs w:val="24"/>
        </w:rPr>
        <w:t>All support people on the water – race committee, mark and safety boat operators, parents, etc. – are strongly encouraged to wear PFDs.</w:t>
      </w:r>
    </w:p>
    <w:p w14:paraId="00A72408" w14:textId="77777777" w:rsidR="00113587" w:rsidRDefault="00113587" w:rsidP="00113587">
      <w:pPr>
        <w:rPr>
          <w:rFonts w:ascii="Arial" w:hAnsi="Arial" w:cs="Arial"/>
          <w:i/>
          <w:color w:val="auto"/>
          <w:spacing w:val="-3"/>
          <w:szCs w:val="24"/>
        </w:rPr>
      </w:pPr>
    </w:p>
    <w:p w14:paraId="271DFC42" w14:textId="77777777" w:rsidR="005F6432" w:rsidRPr="00D13A83" w:rsidRDefault="00113587">
      <w:pPr>
        <w:rPr>
          <w:rFonts w:ascii="Arial" w:hAnsi="Arial" w:cs="Arial"/>
          <w:i/>
          <w:color w:val="auto"/>
          <w:szCs w:val="24"/>
        </w:rPr>
      </w:pPr>
      <w:r>
        <w:rPr>
          <w:rFonts w:ascii="Arial" w:hAnsi="Arial" w:cs="Arial"/>
          <w:i/>
          <w:color w:val="auto"/>
          <w:szCs w:val="24"/>
        </w:rPr>
        <w:t>The social schedule, housing and transportation information are not part of an official Notice of Race but can be very important to competitors, coaches and parents. Include a schedule of all non-racing and social activities.</w:t>
      </w:r>
    </w:p>
    <w:sectPr w:rsidR="005F6432" w:rsidRPr="00D13A83" w:rsidSect="00113587">
      <w:footerReference w:type="default" r:id="rId9"/>
      <w:pgSz w:w="12240" w:h="15840" w:code="1"/>
      <w:pgMar w:top="1440" w:right="1440" w:bottom="1440" w:left="1440" w:header="0" w:footer="720"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7342" w14:textId="77777777" w:rsidR="003467EA" w:rsidRDefault="003467EA">
      <w:r>
        <w:separator/>
      </w:r>
    </w:p>
  </w:endnote>
  <w:endnote w:type="continuationSeparator" w:id="0">
    <w:p w14:paraId="1EFC8790" w14:textId="77777777" w:rsidR="003467EA" w:rsidRDefault="003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698850"/>
      <w:docPartObj>
        <w:docPartGallery w:val="Page Numbers (Bottom of Page)"/>
        <w:docPartUnique/>
      </w:docPartObj>
    </w:sdtPr>
    <w:sdtEndPr/>
    <w:sdtContent>
      <w:p w14:paraId="0DF6B492" w14:textId="77777777" w:rsidR="003467EA" w:rsidRDefault="003467EA">
        <w:pPr>
          <w:pStyle w:val="Footer"/>
          <w:jc w:val="center"/>
        </w:pPr>
        <w:r w:rsidRPr="00B76A56">
          <w:rPr>
            <w:rFonts w:ascii="Arial" w:hAnsi="Arial" w:cs="Arial"/>
          </w:rPr>
          <w:fldChar w:fldCharType="begin"/>
        </w:r>
        <w:r w:rsidRPr="00B76A56">
          <w:rPr>
            <w:rFonts w:ascii="Arial" w:hAnsi="Arial" w:cs="Arial"/>
          </w:rPr>
          <w:instrText xml:space="preserve"> PAGE   \* MERGEFORMAT </w:instrText>
        </w:r>
        <w:r w:rsidRPr="00B76A56">
          <w:rPr>
            <w:rFonts w:ascii="Arial" w:hAnsi="Arial" w:cs="Arial"/>
          </w:rPr>
          <w:fldChar w:fldCharType="separate"/>
        </w:r>
        <w:r w:rsidR="00FF462E">
          <w:rPr>
            <w:rFonts w:ascii="Arial" w:hAnsi="Arial" w:cs="Arial"/>
            <w:noProof/>
          </w:rPr>
          <w:t>1</w:t>
        </w:r>
        <w:r w:rsidRPr="00B76A56">
          <w:rPr>
            <w:rFonts w:ascii="Arial" w:hAnsi="Arial" w:cs="Arial"/>
          </w:rPr>
          <w:fldChar w:fldCharType="end"/>
        </w:r>
      </w:p>
    </w:sdtContent>
  </w:sdt>
  <w:p w14:paraId="4C79F9DD" w14:textId="77777777" w:rsidR="003467EA" w:rsidRDefault="003467EA">
    <w:pPr>
      <w:pStyle w:val="Footer"/>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3D37" w14:textId="77777777" w:rsidR="003467EA" w:rsidRDefault="003467EA">
      <w:r>
        <w:separator/>
      </w:r>
    </w:p>
  </w:footnote>
  <w:footnote w:type="continuationSeparator" w:id="0">
    <w:p w14:paraId="42EBDAB8" w14:textId="77777777" w:rsidR="003467EA" w:rsidRDefault="0034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262"/>
    <w:multiLevelType w:val="multilevel"/>
    <w:tmpl w:val="EC9CD6B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Parks">
    <w15:presenceInfo w15:providerId="AD" w15:userId="S-1-5-21-1280133003-2763490373-1507750234-9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407"/>
    <w:rsid w:val="00032900"/>
    <w:rsid w:val="00055256"/>
    <w:rsid w:val="000910E7"/>
    <w:rsid w:val="00096D76"/>
    <w:rsid w:val="000A3AA7"/>
    <w:rsid w:val="000B0407"/>
    <w:rsid w:val="000C4AB6"/>
    <w:rsid w:val="00113587"/>
    <w:rsid w:val="001340C1"/>
    <w:rsid w:val="00163F3E"/>
    <w:rsid w:val="001E644A"/>
    <w:rsid w:val="00207ED8"/>
    <w:rsid w:val="00232637"/>
    <w:rsid w:val="00243DBF"/>
    <w:rsid w:val="002452C2"/>
    <w:rsid w:val="003219B7"/>
    <w:rsid w:val="003467EA"/>
    <w:rsid w:val="003503E6"/>
    <w:rsid w:val="003913FD"/>
    <w:rsid w:val="003B74DC"/>
    <w:rsid w:val="004763E0"/>
    <w:rsid w:val="004C7521"/>
    <w:rsid w:val="00532B77"/>
    <w:rsid w:val="00542B96"/>
    <w:rsid w:val="00574C3D"/>
    <w:rsid w:val="005B3E2A"/>
    <w:rsid w:val="005E7EBF"/>
    <w:rsid w:val="005F6432"/>
    <w:rsid w:val="00602C2D"/>
    <w:rsid w:val="006157E0"/>
    <w:rsid w:val="006409DE"/>
    <w:rsid w:val="006461F6"/>
    <w:rsid w:val="006862ED"/>
    <w:rsid w:val="006F5070"/>
    <w:rsid w:val="00700B8F"/>
    <w:rsid w:val="007033E5"/>
    <w:rsid w:val="00706A9B"/>
    <w:rsid w:val="00712785"/>
    <w:rsid w:val="0072694E"/>
    <w:rsid w:val="0073191E"/>
    <w:rsid w:val="00747A35"/>
    <w:rsid w:val="00753E9B"/>
    <w:rsid w:val="00754878"/>
    <w:rsid w:val="007642ED"/>
    <w:rsid w:val="00815D34"/>
    <w:rsid w:val="00816228"/>
    <w:rsid w:val="00826B1B"/>
    <w:rsid w:val="0085637F"/>
    <w:rsid w:val="00881E3F"/>
    <w:rsid w:val="00893579"/>
    <w:rsid w:val="0093038B"/>
    <w:rsid w:val="00966A6C"/>
    <w:rsid w:val="00973BFC"/>
    <w:rsid w:val="00981B9A"/>
    <w:rsid w:val="009B5843"/>
    <w:rsid w:val="009B590E"/>
    <w:rsid w:val="009F44A2"/>
    <w:rsid w:val="00A96E08"/>
    <w:rsid w:val="00AB6C92"/>
    <w:rsid w:val="00AE2B84"/>
    <w:rsid w:val="00AF5C4D"/>
    <w:rsid w:val="00B33CAA"/>
    <w:rsid w:val="00B6355F"/>
    <w:rsid w:val="00B76A56"/>
    <w:rsid w:val="00BA771D"/>
    <w:rsid w:val="00BC6BD1"/>
    <w:rsid w:val="00C5195E"/>
    <w:rsid w:val="00C946AD"/>
    <w:rsid w:val="00C9658B"/>
    <w:rsid w:val="00CB59F2"/>
    <w:rsid w:val="00CE6CA2"/>
    <w:rsid w:val="00D13A83"/>
    <w:rsid w:val="00D23263"/>
    <w:rsid w:val="00D37FBB"/>
    <w:rsid w:val="00D7719A"/>
    <w:rsid w:val="00DD6F8A"/>
    <w:rsid w:val="00DE25DB"/>
    <w:rsid w:val="00E03B75"/>
    <w:rsid w:val="00E75E41"/>
    <w:rsid w:val="00E95195"/>
    <w:rsid w:val="00EC3BFF"/>
    <w:rsid w:val="00EC67B0"/>
    <w:rsid w:val="00ED1C5E"/>
    <w:rsid w:val="00EF3B40"/>
    <w:rsid w:val="00F00F80"/>
    <w:rsid w:val="00F363C4"/>
    <w:rsid w:val="00F46AA1"/>
    <w:rsid w:val="00F8659F"/>
    <w:rsid w:val="00FC6FD0"/>
    <w:rsid w:val="00FE39EF"/>
    <w:rsid w:val="00FF347C"/>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30"/>
    <o:shapelayout v:ext="edit">
      <o:idmap v:ext="edit" data="1"/>
    </o:shapelayout>
  </w:shapeDefaults>
  <w:decimalSymbol w:val="."/>
  <w:listSeparator w:val=","/>
  <w14:docId w14:val="5415B2ED"/>
  <w15:docId w15:val="{AB49B167-6899-491E-A285-ED23CA6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87"/>
    <w:rPr>
      <w:color w:val="0000FF"/>
      <w:sz w:val="24"/>
    </w:rPr>
  </w:style>
  <w:style w:type="paragraph" w:styleId="Heading1">
    <w:name w:val="heading 1"/>
    <w:basedOn w:val="Normal"/>
    <w:next w:val="Normal"/>
    <w:qFormat/>
    <w:rsid w:val="00113587"/>
    <w:pPr>
      <w:keepNext/>
      <w:tabs>
        <w:tab w:val="left" w:pos="630"/>
      </w:tabs>
      <w:suppressAutoHyphens/>
      <w:ind w:left="630" w:hanging="630"/>
      <w:jc w:val="center"/>
      <w:outlineLvl w:val="0"/>
    </w:pPr>
    <w:rPr>
      <w:rFonts w:ascii="Arial" w:hAnsi="Arial"/>
      <w:b/>
      <w:color w:val="000000"/>
      <w:spacing w:val="-3"/>
    </w:rPr>
  </w:style>
  <w:style w:type="paragraph" w:styleId="Heading2">
    <w:name w:val="heading 2"/>
    <w:basedOn w:val="Normal"/>
    <w:next w:val="Normal"/>
    <w:qFormat/>
    <w:rsid w:val="00113587"/>
    <w:pPr>
      <w:keepNext/>
      <w:tabs>
        <w:tab w:val="left" w:pos="630"/>
      </w:tabs>
      <w:suppressAutoHyphens/>
      <w:ind w:left="630" w:hanging="630"/>
      <w:jc w:val="center"/>
      <w:outlineLvl w:val="1"/>
    </w:pPr>
    <w:rPr>
      <w:rFonts w:ascii="Arial" w:hAnsi="Arial"/>
      <w:i/>
      <w:color w:val="00000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113587"/>
  </w:style>
  <w:style w:type="paragraph" w:styleId="Footer">
    <w:name w:val="footer"/>
    <w:basedOn w:val="Normal"/>
    <w:link w:val="FooterChar"/>
    <w:uiPriority w:val="99"/>
    <w:rsid w:val="00113587"/>
    <w:pPr>
      <w:tabs>
        <w:tab w:val="center" w:pos="4320"/>
        <w:tab w:val="right" w:pos="8640"/>
      </w:tabs>
    </w:pPr>
  </w:style>
  <w:style w:type="paragraph" w:styleId="BodyText2">
    <w:name w:val="Body Text 2"/>
    <w:basedOn w:val="Normal"/>
    <w:rsid w:val="00113587"/>
    <w:pPr>
      <w:tabs>
        <w:tab w:val="left" w:pos="630"/>
      </w:tabs>
      <w:suppressAutoHyphens/>
      <w:ind w:left="630" w:hanging="630"/>
    </w:pPr>
    <w:rPr>
      <w:rFonts w:ascii="Arial" w:hAnsi="Arial"/>
      <w:color w:val="000000"/>
      <w:spacing w:val="-3"/>
    </w:rPr>
  </w:style>
  <w:style w:type="paragraph" w:styleId="BodyText">
    <w:name w:val="Body Text"/>
    <w:basedOn w:val="Normal"/>
    <w:rsid w:val="00113587"/>
    <w:pPr>
      <w:widowControl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color w:val="auto"/>
      <w:sz w:val="22"/>
    </w:rPr>
  </w:style>
  <w:style w:type="paragraph" w:styleId="BodyTextIndent3">
    <w:name w:val="Body Text Indent 3"/>
    <w:basedOn w:val="Normal"/>
    <w:rsid w:val="00113587"/>
    <w:pPr>
      <w:tabs>
        <w:tab w:val="left" w:pos="630"/>
      </w:tabs>
      <w:suppressAutoHyphens/>
      <w:ind w:left="630" w:hanging="630"/>
    </w:pPr>
    <w:rPr>
      <w:rFonts w:ascii="Arial" w:hAnsi="Arial"/>
      <w:color w:val="000000"/>
      <w:spacing w:val="-3"/>
    </w:rPr>
  </w:style>
  <w:style w:type="character" w:styleId="Hyperlink">
    <w:name w:val="Hyperlink"/>
    <w:basedOn w:val="DefaultParagraphFont"/>
    <w:rsid w:val="00113587"/>
    <w:rPr>
      <w:color w:val="0000FF"/>
      <w:u w:val="single"/>
    </w:rPr>
  </w:style>
  <w:style w:type="paragraph" w:customStyle="1" w:styleId="Blockquote">
    <w:name w:val="Blockquote"/>
    <w:basedOn w:val="Normal"/>
    <w:rsid w:val="00113587"/>
    <w:pPr>
      <w:spacing w:before="100" w:after="100"/>
      <w:ind w:left="360" w:right="360"/>
    </w:pPr>
    <w:rPr>
      <w:color w:val="auto"/>
    </w:rPr>
  </w:style>
  <w:style w:type="paragraph" w:styleId="ListParagraph">
    <w:name w:val="List Paragraph"/>
    <w:basedOn w:val="Normal"/>
    <w:uiPriority w:val="34"/>
    <w:qFormat/>
    <w:rsid w:val="009B5843"/>
    <w:pPr>
      <w:ind w:left="720"/>
    </w:pPr>
  </w:style>
  <w:style w:type="character" w:styleId="CommentReference">
    <w:name w:val="annotation reference"/>
    <w:basedOn w:val="DefaultParagraphFont"/>
    <w:uiPriority w:val="99"/>
    <w:semiHidden/>
    <w:unhideWhenUsed/>
    <w:rsid w:val="00CB59F2"/>
    <w:rPr>
      <w:sz w:val="16"/>
      <w:szCs w:val="16"/>
    </w:rPr>
  </w:style>
  <w:style w:type="paragraph" w:styleId="CommentText">
    <w:name w:val="annotation text"/>
    <w:basedOn w:val="Normal"/>
    <w:link w:val="CommentTextChar"/>
    <w:uiPriority w:val="99"/>
    <w:semiHidden/>
    <w:unhideWhenUsed/>
    <w:rsid w:val="00CB59F2"/>
    <w:rPr>
      <w:sz w:val="20"/>
    </w:rPr>
  </w:style>
  <w:style w:type="character" w:customStyle="1" w:styleId="CommentTextChar">
    <w:name w:val="Comment Text Char"/>
    <w:basedOn w:val="DefaultParagraphFont"/>
    <w:link w:val="CommentText"/>
    <w:uiPriority w:val="99"/>
    <w:semiHidden/>
    <w:rsid w:val="00CB59F2"/>
    <w:rPr>
      <w:color w:val="0000FF"/>
    </w:rPr>
  </w:style>
  <w:style w:type="paragraph" w:styleId="CommentSubject">
    <w:name w:val="annotation subject"/>
    <w:basedOn w:val="CommentText"/>
    <w:next w:val="CommentText"/>
    <w:link w:val="CommentSubjectChar"/>
    <w:uiPriority w:val="99"/>
    <w:semiHidden/>
    <w:unhideWhenUsed/>
    <w:rsid w:val="00CB59F2"/>
    <w:rPr>
      <w:b/>
      <w:bCs/>
    </w:rPr>
  </w:style>
  <w:style w:type="character" w:customStyle="1" w:styleId="CommentSubjectChar">
    <w:name w:val="Comment Subject Char"/>
    <w:basedOn w:val="CommentTextChar"/>
    <w:link w:val="CommentSubject"/>
    <w:uiPriority w:val="99"/>
    <w:semiHidden/>
    <w:rsid w:val="00CB59F2"/>
    <w:rPr>
      <w:b/>
      <w:bCs/>
      <w:color w:val="0000FF"/>
    </w:rPr>
  </w:style>
  <w:style w:type="paragraph" w:styleId="BalloonText">
    <w:name w:val="Balloon Text"/>
    <w:basedOn w:val="Normal"/>
    <w:link w:val="BalloonTextChar"/>
    <w:uiPriority w:val="99"/>
    <w:semiHidden/>
    <w:unhideWhenUsed/>
    <w:rsid w:val="00CB59F2"/>
    <w:rPr>
      <w:rFonts w:ascii="Tahoma" w:hAnsi="Tahoma" w:cs="Tahoma"/>
      <w:sz w:val="16"/>
      <w:szCs w:val="16"/>
    </w:rPr>
  </w:style>
  <w:style w:type="character" w:customStyle="1" w:styleId="BalloonTextChar">
    <w:name w:val="Balloon Text Char"/>
    <w:basedOn w:val="DefaultParagraphFont"/>
    <w:link w:val="BalloonText"/>
    <w:uiPriority w:val="99"/>
    <w:semiHidden/>
    <w:rsid w:val="00CB59F2"/>
    <w:rPr>
      <w:rFonts w:ascii="Tahoma" w:hAnsi="Tahoma" w:cs="Tahoma"/>
      <w:color w:val="0000FF"/>
      <w:sz w:val="16"/>
      <w:szCs w:val="16"/>
    </w:rPr>
  </w:style>
  <w:style w:type="paragraph" w:styleId="Header">
    <w:name w:val="header"/>
    <w:basedOn w:val="Normal"/>
    <w:link w:val="HeaderChar"/>
    <w:uiPriority w:val="99"/>
    <w:semiHidden/>
    <w:unhideWhenUsed/>
    <w:rsid w:val="00B76A56"/>
    <w:pPr>
      <w:tabs>
        <w:tab w:val="center" w:pos="4680"/>
        <w:tab w:val="right" w:pos="9360"/>
      </w:tabs>
    </w:pPr>
  </w:style>
  <w:style w:type="character" w:customStyle="1" w:styleId="HeaderChar">
    <w:name w:val="Header Char"/>
    <w:basedOn w:val="DefaultParagraphFont"/>
    <w:link w:val="Header"/>
    <w:uiPriority w:val="99"/>
    <w:semiHidden/>
    <w:rsid w:val="00B76A56"/>
    <w:rPr>
      <w:color w:val="0000FF"/>
      <w:sz w:val="24"/>
    </w:rPr>
  </w:style>
  <w:style w:type="character" w:customStyle="1" w:styleId="FooterChar">
    <w:name w:val="Footer Char"/>
    <w:basedOn w:val="DefaultParagraphFont"/>
    <w:link w:val="Footer"/>
    <w:uiPriority w:val="99"/>
    <w:rsid w:val="00B76A56"/>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17B7-C8B4-4FDB-9706-5101F0EC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Reference: NOTICE OF RACE   GUIDELINES</vt:lpstr>
    </vt:vector>
  </TitlesOfParts>
  <Company>US SAILING</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NOTICE OF RACE   GUIDELINES</dc:title>
  <dc:creator>Lee Parks</dc:creator>
  <cp:lastModifiedBy>John Pearce</cp:lastModifiedBy>
  <cp:revision>2</cp:revision>
  <cp:lastPrinted>2017-01-26T20:11:00Z</cp:lastPrinted>
  <dcterms:created xsi:type="dcterms:W3CDTF">2020-02-21T20:11:00Z</dcterms:created>
  <dcterms:modified xsi:type="dcterms:W3CDTF">2020-02-21T20:11:00Z</dcterms:modified>
</cp:coreProperties>
</file>