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6BCA" w14:textId="2E3AF877" w:rsidR="00625872" w:rsidRDefault="00625872">
      <w:pPr>
        <w:jc w:val="center"/>
        <w:rPr>
          <w:ins w:id="0" w:author="Jake Fish" w:date="2020-06-11T13:27:00Z"/>
          <w:b/>
          <w:bCs/>
        </w:rPr>
        <w:pPrChange w:id="1" w:author="Jake Fish" w:date="2020-06-11T13:27:00Z">
          <w:pPr/>
        </w:pPrChange>
      </w:pPr>
      <w:ins w:id="2" w:author="Jake Fish" w:date="2020-06-11T13:26:00Z">
        <w:r w:rsidRPr="00625872">
          <w:rPr>
            <w:b/>
            <w:bCs/>
            <w:rPrChange w:id="3" w:author="Jake Fish" w:date="2020-06-11T13:27:00Z">
              <w:rPr/>
            </w:rPrChange>
          </w:rPr>
          <w:t xml:space="preserve">Adapting </w:t>
        </w:r>
      </w:ins>
      <w:ins w:id="4" w:author="Jake Fish" w:date="2020-06-11T13:27:00Z">
        <w:r w:rsidRPr="00625872">
          <w:rPr>
            <w:b/>
            <w:bCs/>
            <w:rPrChange w:id="5" w:author="Jake Fish" w:date="2020-06-11T13:27:00Z">
              <w:rPr/>
            </w:rPrChange>
          </w:rPr>
          <w:t>to Sailing</w:t>
        </w:r>
      </w:ins>
      <w:ins w:id="6" w:author="Jake Fish" w:date="2020-06-11T13:28:00Z">
        <w:r>
          <w:rPr>
            <w:b/>
            <w:bCs/>
          </w:rPr>
          <w:t xml:space="preserve"> and Thriving</w:t>
        </w:r>
      </w:ins>
    </w:p>
    <w:p w14:paraId="3B6490DC" w14:textId="2EA5F159" w:rsidR="00625872" w:rsidRPr="00625872" w:rsidRDefault="00625872">
      <w:pPr>
        <w:jc w:val="center"/>
        <w:rPr>
          <w:ins w:id="7" w:author="Jake Fish" w:date="2020-06-11T13:26:00Z"/>
        </w:rPr>
        <w:pPrChange w:id="8" w:author="Jake Fish" w:date="2020-06-11T13:27:00Z">
          <w:pPr/>
        </w:pPrChange>
      </w:pPr>
      <w:ins w:id="9" w:author="Jake Fish" w:date="2020-06-11T13:27:00Z">
        <w:r w:rsidRPr="00625872">
          <w:rPr>
            <w:rPrChange w:id="10" w:author="Jake Fish" w:date="2020-06-11T13:27:00Z">
              <w:rPr>
                <w:b/>
                <w:bCs/>
              </w:rPr>
            </w:rPrChange>
          </w:rPr>
          <w:t>By Jay Baum</w:t>
        </w:r>
      </w:ins>
    </w:p>
    <w:p w14:paraId="5C14E289" w14:textId="44B77301" w:rsidR="001550D8" w:rsidRPr="00625872" w:rsidDel="00625872" w:rsidRDefault="00740302" w:rsidP="00740302">
      <w:pPr>
        <w:rPr>
          <w:del w:id="11" w:author="Jake Fish" w:date="2020-06-11T13:25:00Z"/>
          <w:rPrChange w:id="12" w:author="Jake Fish" w:date="2020-06-11T13:25:00Z">
            <w:rPr>
              <w:del w:id="13" w:author="Jake Fish" w:date="2020-06-11T13:25:00Z"/>
              <w:b/>
              <w:bCs/>
            </w:rPr>
          </w:rPrChange>
        </w:rPr>
      </w:pPr>
      <w:proofErr w:type="spellStart"/>
      <w:r w:rsidRPr="00625872">
        <w:rPr>
          <w:rPrChange w:id="14" w:author="Jake Fish" w:date="2020-06-11T13:25:00Z">
            <w:rPr>
              <w:b/>
              <w:bCs/>
            </w:rPr>
          </w:rPrChange>
        </w:rPr>
        <w:t>Quemuel</w:t>
      </w:r>
      <w:proofErr w:type="spellEnd"/>
      <w:r w:rsidRPr="00625872">
        <w:rPr>
          <w:rPrChange w:id="15" w:author="Jake Fish" w:date="2020-06-11T13:25:00Z">
            <w:rPr>
              <w:b/>
              <w:bCs/>
            </w:rPr>
          </w:rPrChange>
        </w:rPr>
        <w:t xml:space="preserve"> Arroyo </w:t>
      </w:r>
      <w:ins w:id="16" w:author="Jake Fish" w:date="2020-06-11T13:25:00Z">
        <w:r w:rsidR="00625872">
          <w:t>g</w:t>
        </w:r>
      </w:ins>
      <w:del w:id="17" w:author="Jake Fish" w:date="2020-06-11T13:25:00Z">
        <w:r w:rsidR="00DD2B6E" w:rsidRPr="00625872" w:rsidDel="00625872">
          <w:rPr>
            <w:rPrChange w:id="18" w:author="Jake Fish" w:date="2020-06-11T13:25:00Z">
              <w:rPr>
                <w:b/>
                <w:bCs/>
              </w:rPr>
            </w:rPrChange>
          </w:rPr>
          <w:delText>G</w:delText>
        </w:r>
      </w:del>
      <w:r w:rsidR="00DD2B6E" w:rsidRPr="00625872">
        <w:rPr>
          <w:rPrChange w:id="19" w:author="Jake Fish" w:date="2020-06-11T13:25:00Z">
            <w:rPr>
              <w:b/>
              <w:bCs/>
            </w:rPr>
          </w:rPrChange>
        </w:rPr>
        <w:t xml:space="preserve">rew </w:t>
      </w:r>
      <w:ins w:id="20" w:author="Jake Fish" w:date="2020-06-11T13:25:00Z">
        <w:r w:rsidR="00625872">
          <w:t>u</w:t>
        </w:r>
      </w:ins>
      <w:del w:id="21" w:author="Jake Fish" w:date="2020-06-11T13:25:00Z">
        <w:r w:rsidR="00DD2B6E" w:rsidRPr="00625872" w:rsidDel="00625872">
          <w:rPr>
            <w:rPrChange w:id="22" w:author="Jake Fish" w:date="2020-06-11T13:25:00Z">
              <w:rPr>
                <w:b/>
                <w:bCs/>
              </w:rPr>
            </w:rPrChange>
          </w:rPr>
          <w:delText>U</w:delText>
        </w:r>
      </w:del>
      <w:r w:rsidR="00DD2B6E" w:rsidRPr="00625872">
        <w:rPr>
          <w:rPrChange w:id="23" w:author="Jake Fish" w:date="2020-06-11T13:25:00Z">
            <w:rPr>
              <w:b/>
              <w:bCs/>
            </w:rPr>
          </w:rPrChange>
        </w:rPr>
        <w:t xml:space="preserve">p on an </w:t>
      </w:r>
      <w:ins w:id="24" w:author="Jake Fish" w:date="2020-06-11T13:25:00Z">
        <w:r w:rsidR="00625872">
          <w:t>i</w:t>
        </w:r>
      </w:ins>
      <w:del w:id="25" w:author="Jake Fish" w:date="2020-06-11T13:25:00Z">
        <w:r w:rsidR="00DD2B6E" w:rsidRPr="00625872" w:rsidDel="00625872">
          <w:rPr>
            <w:rPrChange w:id="26" w:author="Jake Fish" w:date="2020-06-11T13:25:00Z">
              <w:rPr>
                <w:b/>
                <w:bCs/>
              </w:rPr>
            </w:rPrChange>
          </w:rPr>
          <w:delText>I</w:delText>
        </w:r>
      </w:del>
      <w:r w:rsidR="00DD2B6E" w:rsidRPr="00625872">
        <w:rPr>
          <w:rPrChange w:id="27" w:author="Jake Fish" w:date="2020-06-11T13:25:00Z">
            <w:rPr>
              <w:b/>
              <w:bCs/>
            </w:rPr>
          </w:rPrChange>
        </w:rPr>
        <w:t>sland</w:t>
      </w:r>
      <w:del w:id="28" w:author="Jake Fish" w:date="2020-06-11T13:25:00Z">
        <w:r w:rsidR="00DD2B6E" w:rsidRPr="00625872" w:rsidDel="00625872">
          <w:rPr>
            <w:rPrChange w:id="29" w:author="Jake Fish" w:date="2020-06-11T13:25:00Z">
              <w:rPr>
                <w:b/>
                <w:bCs/>
              </w:rPr>
            </w:rPrChange>
          </w:rPr>
          <w:delText>…</w:delText>
        </w:r>
      </w:del>
    </w:p>
    <w:p w14:paraId="0A62A1D4" w14:textId="1F7BEC71" w:rsidR="0025441A" w:rsidRPr="00625872" w:rsidRDefault="00625872" w:rsidP="00740302">
      <w:pPr>
        <w:rPr>
          <w:ins w:id="30" w:author="Jake Fish" w:date="2020-06-11T12:57:00Z"/>
        </w:rPr>
      </w:pPr>
      <w:ins w:id="31" w:author="Jake Fish" w:date="2020-06-11T13:25:00Z">
        <w:r>
          <w:t xml:space="preserve">, </w:t>
        </w:r>
      </w:ins>
      <w:del w:id="32" w:author="Jake Fish" w:date="2020-06-11T13:25:00Z">
        <w:r w:rsidR="00DD2B6E" w:rsidRPr="00625872" w:rsidDel="00625872">
          <w:delText>…</w:delText>
        </w:r>
      </w:del>
      <w:r w:rsidR="00DD2B6E" w:rsidRPr="00625872">
        <w:t xml:space="preserve">but when that island is Manhattan, the nearest yacht club might not be the sort of place you can just wander into. </w:t>
      </w:r>
    </w:p>
    <w:p w14:paraId="2945480F" w14:textId="0EDD5AA2" w:rsidR="0025441A" w:rsidRDefault="00027956" w:rsidP="00740302">
      <w:pPr>
        <w:rPr>
          <w:ins w:id="33" w:author="Jake Fish" w:date="2020-06-11T12:58:00Z"/>
        </w:rPr>
      </w:pPr>
      <w:r>
        <w:t>“</w:t>
      </w:r>
      <w:r w:rsidRPr="00027956">
        <w:t>I grew up in Hamilton Heights, Manhattan, and though I lived next to the Hudson</w:t>
      </w:r>
      <w:r>
        <w:t xml:space="preserve"> River</w:t>
      </w:r>
      <w:r w:rsidRPr="00027956">
        <w:t xml:space="preserve">, my family, and the rest of my </w:t>
      </w:r>
      <w:r>
        <w:t>B</w:t>
      </w:r>
      <w:r w:rsidRPr="00027956">
        <w:t xml:space="preserve">lack and </w:t>
      </w:r>
      <w:r>
        <w:t>L</w:t>
      </w:r>
      <w:r w:rsidRPr="00027956">
        <w:t>atino community had no access to experience the water</w:t>
      </w:r>
      <w:ins w:id="34" w:author="Jake Fish" w:date="2020-06-11T12:57:00Z">
        <w:r w:rsidR="0025441A">
          <w:t>,</w:t>
        </w:r>
      </w:ins>
      <w:r>
        <w:t>”</w:t>
      </w:r>
      <w:ins w:id="35" w:author="Jake Fish" w:date="2020-06-11T12:57:00Z">
        <w:r w:rsidR="0025441A">
          <w:t xml:space="preserve"> </w:t>
        </w:r>
      </w:ins>
      <w:r w:rsidR="008C586E">
        <w:t>explain</w:t>
      </w:r>
      <w:ins w:id="36" w:author="Jake Fish" w:date="2020-06-11T12:57:00Z">
        <w:r w:rsidR="0025441A">
          <w:t>ed</w:t>
        </w:r>
      </w:ins>
      <w:del w:id="37" w:author="Jake Fish" w:date="2020-06-11T12:57:00Z">
        <w:r w:rsidR="008C586E" w:rsidDel="0025441A">
          <w:delText>s</w:delText>
        </w:r>
      </w:del>
      <w:ins w:id="38" w:author="Jake Fish" w:date="2020-06-11T12:57:00Z">
        <w:r w:rsidR="0025441A">
          <w:t xml:space="preserve"> Arroyo</w:t>
        </w:r>
      </w:ins>
      <w:del w:id="39" w:author="Jake Fish" w:date="2020-06-11T12:57:00Z">
        <w:r w:rsidR="008C586E" w:rsidDel="0025441A">
          <w:delText xml:space="preserve"> Quemuel</w:delText>
        </w:r>
      </w:del>
      <w:ins w:id="40" w:author="Jake Fish" w:date="2020-06-11T12:57:00Z">
        <w:r w:rsidR="0025441A">
          <w:t xml:space="preserve">, </w:t>
        </w:r>
      </w:ins>
      <w:del w:id="41" w:author="Jake Fish" w:date="2020-06-11T12:57:00Z">
        <w:r w:rsidR="008C586E" w:rsidDel="0025441A">
          <w:delText xml:space="preserve">, </w:delText>
        </w:r>
        <w:r w:rsidR="003C6DAD" w:rsidDel="0025441A">
          <w:delText xml:space="preserve">(pro: Kwe - MELL) </w:delText>
        </w:r>
      </w:del>
      <w:r w:rsidR="008C586E">
        <w:t>who goes by “Q.”</w:t>
      </w:r>
      <w:r w:rsidRPr="00027956">
        <w:t xml:space="preserve"> </w:t>
      </w:r>
    </w:p>
    <w:p w14:paraId="28439336" w14:textId="66F56E62" w:rsidR="0083293D" w:rsidRDefault="0083293D" w:rsidP="00740302">
      <w:r>
        <w:t xml:space="preserve">However, </w:t>
      </w:r>
      <w:r w:rsidR="008C586E">
        <w:t>he</w:t>
      </w:r>
      <w:r w:rsidR="00DD2B6E">
        <w:t xml:space="preserve"> did </w:t>
      </w:r>
      <w:ins w:id="42" w:author="Pat Crawford" w:date="2020-06-12T10:01:00Z">
        <w:r w:rsidR="00B037A0">
          <w:t>sail</w:t>
        </w:r>
      </w:ins>
      <w:ins w:id="43" w:author="Pat Crawford" w:date="2020-06-12T10:02:00Z">
        <w:r w:rsidR="00B037A0">
          <w:t xml:space="preserve"> on </w:t>
        </w:r>
      </w:ins>
      <w:del w:id="44" w:author="Pat Crawford" w:date="2020-06-12T10:01:00Z">
        <w:r w:rsidR="00DD2B6E" w:rsidDel="00B037A0">
          <w:delText xml:space="preserve">go sailing </w:delText>
        </w:r>
        <w:r w:rsidDel="00B037A0">
          <w:delText xml:space="preserve">on </w:delText>
        </w:r>
      </w:del>
      <w:r>
        <w:t>Long Island Sound as a</w:t>
      </w:r>
      <w:r w:rsidR="00DD2B6E">
        <w:t xml:space="preserve"> high school </w:t>
      </w:r>
      <w:r>
        <w:t xml:space="preserve">freshman </w:t>
      </w:r>
      <w:r w:rsidR="00DD2B6E">
        <w:t>through N</w:t>
      </w:r>
      <w:ins w:id="45" w:author="Jake Fish" w:date="2020-06-11T13:12:00Z">
        <w:r w:rsidR="00D95DEB">
          <w:t>YC</w:t>
        </w:r>
      </w:ins>
      <w:del w:id="46" w:author="Jake Fish" w:date="2020-06-11T13:12:00Z">
        <w:r w:rsidR="00DD2B6E" w:rsidDel="00D95DEB">
          <w:delText>YC</w:delText>
        </w:r>
      </w:del>
      <w:r w:rsidR="00DD2B6E">
        <w:t xml:space="preserve"> Outward Bound Schools</w:t>
      </w:r>
      <w:r>
        <w:t xml:space="preserve">, and he continued to sail occasionally with friends who had connections to boats. While on </w:t>
      </w:r>
      <w:r w:rsidR="0041347E">
        <w:t>that first</w:t>
      </w:r>
      <w:r>
        <w:t xml:space="preserve"> Outward Bound trip</w:t>
      </w:r>
      <w:del w:id="47" w:author="Pat Crawford" w:date="2020-06-12T10:02:00Z">
        <w:r w:rsidDel="00B037A0">
          <w:delText>,</w:delText>
        </w:r>
      </w:del>
      <w:r>
        <w:t xml:space="preserve"> he met Robert Burke</w:t>
      </w:r>
      <w:r w:rsidR="007153B7">
        <w:t>,</w:t>
      </w:r>
      <w:r>
        <w:t xml:space="preserve"> who would later become the Executive </w:t>
      </w:r>
      <w:r w:rsidR="007153B7">
        <w:t>D</w:t>
      </w:r>
      <w:r>
        <w:t>irector of Hudson River Community Sailing</w:t>
      </w:r>
      <w:ins w:id="48" w:author="Jake Fish" w:date="2020-06-11T13:20:00Z">
        <w:r w:rsidR="00625872">
          <w:t xml:space="preserve"> (HRCS)</w:t>
        </w:r>
      </w:ins>
      <w:r>
        <w:t>, and they stayed in touch.</w:t>
      </w:r>
    </w:p>
    <w:p w14:paraId="4373589B" w14:textId="52897F66" w:rsidR="00EC4EF7" w:rsidRDefault="00E817A5" w:rsidP="00D413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83BFC" wp14:editId="63D6BD68">
                <wp:simplePos x="0" y="0"/>
                <wp:positionH relativeFrom="column">
                  <wp:posOffset>3917950</wp:posOffset>
                </wp:positionH>
                <wp:positionV relativeFrom="paragraph">
                  <wp:posOffset>64770</wp:posOffset>
                </wp:positionV>
                <wp:extent cx="2089150" cy="838200"/>
                <wp:effectExtent l="0" t="0" r="6350" b="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53D5" w14:textId="77777777" w:rsidR="0083293D" w:rsidRPr="0083293D" w:rsidRDefault="00027956" w:rsidP="0083293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83293D" w:rsidRPr="0083293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Sailing with my disability is a world of a difference from how I remember it.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2451DE5" w14:textId="77777777" w:rsidR="0083293D" w:rsidRDefault="00832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3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5.1pt;width:16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" fillcolor="white [3201]" strokeweight=".5pt">
                <v:path arrowok="t"/>
                <v:textbox>
                  <w:txbxContent>
                    <w:p w14:paraId="7AC853D5" w14:textId="77777777" w:rsidR="0083293D" w:rsidRPr="0083293D" w:rsidRDefault="00027956" w:rsidP="0083293D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83293D" w:rsidRPr="0083293D">
                        <w:rPr>
                          <w:i/>
                          <w:iCs/>
                          <w:sz w:val="28"/>
                          <w:szCs w:val="28"/>
                        </w:rPr>
                        <w:t>Sailing with my disability is a world of a difference from how I remember it.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72451DE5" w14:textId="77777777" w:rsidR="0083293D" w:rsidRDefault="0083293D"/>
                  </w:txbxContent>
                </v:textbox>
                <w10:wrap type="through"/>
              </v:shape>
            </w:pict>
          </mc:Fallback>
        </mc:AlternateContent>
      </w:r>
      <w:r w:rsidR="0083293D">
        <w:t xml:space="preserve">Following a spinal cord injury, </w:t>
      </w:r>
      <w:r w:rsidR="003C6DAD">
        <w:t>Q was invited</w:t>
      </w:r>
      <w:r w:rsidR="008C586E">
        <w:t xml:space="preserve"> </w:t>
      </w:r>
      <w:r w:rsidR="0083293D">
        <w:t xml:space="preserve">to </w:t>
      </w:r>
      <w:r w:rsidR="00027956">
        <w:t xml:space="preserve">join </w:t>
      </w:r>
      <w:r w:rsidR="0083293D">
        <w:t>HRCS</w:t>
      </w:r>
      <w:r w:rsidR="00F93E30">
        <w:t xml:space="preserve">, </w:t>
      </w:r>
      <w:r w:rsidR="007153B7">
        <w:t>and</w:t>
      </w:r>
      <w:r w:rsidR="00FD4E47">
        <w:t xml:space="preserve"> sailing became</w:t>
      </w:r>
      <w:r w:rsidR="00027956">
        <w:t xml:space="preserve"> a collaborative effort. While </w:t>
      </w:r>
      <w:r w:rsidR="00FD4E47">
        <w:t>HRCS</w:t>
      </w:r>
      <w:r w:rsidR="00027956">
        <w:t xml:space="preserve"> run</w:t>
      </w:r>
      <w:r w:rsidR="00FD4E47">
        <w:t>s</w:t>
      </w:r>
      <w:r w:rsidR="00027956">
        <w:t xml:space="preserve"> </w:t>
      </w:r>
      <w:r w:rsidR="002D0721">
        <w:t xml:space="preserve">an </w:t>
      </w:r>
      <w:r w:rsidR="00FD4E47">
        <w:t>annual</w:t>
      </w:r>
      <w:r w:rsidR="00027956">
        <w:t xml:space="preserve"> event</w:t>
      </w:r>
      <w:r w:rsidR="002D0721">
        <w:t xml:space="preserve"> called</w:t>
      </w:r>
      <w:r w:rsidR="002D0721">
        <w:rPr>
          <w:i/>
          <w:iCs/>
        </w:rPr>
        <w:t xml:space="preserve"> Heroes on the Hudson</w:t>
      </w:r>
      <w:r w:rsidR="008C586E">
        <w:t xml:space="preserve"> for disabled veterans</w:t>
      </w:r>
      <w:r w:rsidR="00027956">
        <w:t xml:space="preserve">, </w:t>
      </w:r>
      <w:ins w:id="49" w:author="Jake Fish" w:date="2020-06-11T13:21:00Z">
        <w:r w:rsidR="00625872">
          <w:t>the organization</w:t>
        </w:r>
      </w:ins>
      <w:del w:id="50" w:author="Jake Fish" w:date="2020-06-11T13:21:00Z">
        <w:r w:rsidR="00027956" w:rsidDel="00625872">
          <w:delText>it</w:delText>
        </w:r>
      </w:del>
      <w:r w:rsidR="00027956">
        <w:t xml:space="preserve"> didn’t have a lot of experience with sailors in wheelchairs. </w:t>
      </w:r>
      <w:r w:rsidR="008C586E">
        <w:t>Q, a</w:t>
      </w:r>
      <w:r w:rsidR="00F93E30">
        <w:t>lready an advocate for people with disabilities through his work with the NYC Depart</w:t>
      </w:r>
      <w:ins w:id="51" w:author="Jake Fish" w:date="2020-06-11T13:21:00Z">
        <w:r w:rsidR="00625872">
          <w:t>ment</w:t>
        </w:r>
      </w:ins>
      <w:r w:rsidR="00F93E30">
        <w:t xml:space="preserve"> of Transportation</w:t>
      </w:r>
      <w:ins w:id="52" w:author="Jake Fish" w:date="2020-06-11T13:21:00Z">
        <w:r w:rsidR="00625872">
          <w:t>,</w:t>
        </w:r>
      </w:ins>
      <w:r w:rsidR="006102E0">
        <w:t xml:space="preserve"> and</w:t>
      </w:r>
      <w:del w:id="53" w:author="Jake Fish" w:date="2020-06-11T13:21:00Z">
        <w:r w:rsidR="008C586E" w:rsidDel="00625872">
          <w:delText>,</w:delText>
        </w:r>
      </w:del>
      <w:r w:rsidR="006102E0">
        <w:t xml:space="preserve"> later</w:t>
      </w:r>
      <w:del w:id="54" w:author="Jake Fish" w:date="2020-06-11T13:22:00Z">
        <w:r w:rsidR="008C586E" w:rsidDel="00625872">
          <w:delText>,</w:delText>
        </w:r>
      </w:del>
      <w:r w:rsidR="006102E0">
        <w:t xml:space="preserve"> at the </w:t>
      </w:r>
      <w:proofErr w:type="spellStart"/>
      <w:r w:rsidR="006102E0">
        <w:t>micromobility</w:t>
      </w:r>
      <w:proofErr w:type="spellEnd"/>
      <w:r w:rsidR="006102E0">
        <w:t xml:space="preserve"> firm Charge</w:t>
      </w:r>
      <w:r w:rsidR="008C586E">
        <w:t xml:space="preserve">, </w:t>
      </w:r>
      <w:r w:rsidR="00F93E30">
        <w:t>added his valuable viewpoint</w:t>
      </w:r>
      <w:ins w:id="55" w:author="Jake Fish" w:date="2020-06-11T13:25:00Z">
        <w:r w:rsidR="00625872">
          <w:t>s</w:t>
        </w:r>
      </w:ins>
      <w:r w:rsidR="00F93E30">
        <w:t xml:space="preserve"> to the club</w:t>
      </w:r>
      <w:ins w:id="56" w:author="Jake Fish" w:date="2020-06-11T13:22:00Z">
        <w:r w:rsidR="00625872">
          <w:t>,</w:t>
        </w:r>
      </w:ins>
      <w:r w:rsidR="0066768C">
        <w:t xml:space="preserve"> while developing his sailing skills</w:t>
      </w:r>
      <w:r w:rsidR="00F93E30">
        <w:t xml:space="preserve"> as a member</w:t>
      </w:r>
      <w:r w:rsidR="008C586E">
        <w:t>. I</w:t>
      </w:r>
      <w:r w:rsidR="00F93E30">
        <w:t>n 2018</w:t>
      </w:r>
      <w:r w:rsidR="008C586E">
        <w:t xml:space="preserve"> he joined the HRCS </w:t>
      </w:r>
      <w:ins w:id="57" w:author="Pat Crawford" w:date="2020-06-12T13:16:00Z">
        <w:r w:rsidR="00687CCC">
          <w:t>B</w:t>
        </w:r>
      </w:ins>
      <w:del w:id="58" w:author="Pat Crawford" w:date="2020-06-12T13:16:00Z">
        <w:r w:rsidR="00F93E30" w:rsidDel="00687CCC">
          <w:delText>b</w:delText>
        </w:r>
      </w:del>
      <w:r w:rsidR="00F93E30">
        <w:t>oard</w:t>
      </w:r>
      <w:r w:rsidR="008C586E">
        <w:t xml:space="preserve"> of </w:t>
      </w:r>
      <w:ins w:id="59" w:author="Pat Crawford" w:date="2020-06-12T13:16:00Z">
        <w:r w:rsidR="00687CCC">
          <w:t>D</w:t>
        </w:r>
      </w:ins>
      <w:del w:id="60" w:author="Pat Crawford" w:date="2020-06-12T13:16:00Z">
        <w:r w:rsidR="008C586E" w:rsidDel="00687CCC">
          <w:delText>d</w:delText>
        </w:r>
      </w:del>
      <w:r w:rsidR="008C586E">
        <w:t>irectors</w:t>
      </w:r>
      <w:r w:rsidR="00F93E30">
        <w:t>.</w:t>
      </w:r>
    </w:p>
    <w:p w14:paraId="3B1B11EB" w14:textId="55E7C312" w:rsidR="0041347E" w:rsidRPr="00FD4E47" w:rsidRDefault="00F93E30" w:rsidP="00D413E7">
      <w:r w:rsidRPr="00EC4EF7">
        <w:rPr>
          <w:noProof/>
        </w:rPr>
        <w:drawing>
          <wp:anchor distT="0" distB="0" distL="114300" distR="114300" simplePos="0" relativeHeight="251660288" behindDoc="0" locked="0" layoutInCell="1" allowOverlap="1" wp14:anchorId="0851E3DA" wp14:editId="489EE99A">
            <wp:simplePos x="0" y="0"/>
            <wp:positionH relativeFrom="margin">
              <wp:posOffset>12700</wp:posOffset>
            </wp:positionH>
            <wp:positionV relativeFrom="paragraph">
              <wp:posOffset>8255</wp:posOffset>
            </wp:positionV>
            <wp:extent cx="313055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425" y="21218"/>
                <wp:lineTo x="21425" y="0"/>
                <wp:lineTo x="0" y="0"/>
              </wp:wrapPolygon>
            </wp:wrapThrough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2019</w:t>
      </w:r>
      <w:ins w:id="61" w:author="Jake Fish" w:date="2020-06-11T13:22:00Z">
        <w:r w:rsidR="00625872">
          <w:t>,</w:t>
        </w:r>
      </w:ins>
      <w:r>
        <w:t xml:space="preserve"> </w:t>
      </w:r>
      <w:r w:rsidR="00FA1492" w:rsidRPr="00FD4E47">
        <w:t xml:space="preserve">HRCS </w:t>
      </w:r>
      <w:r w:rsidR="00FD4E47" w:rsidRPr="00FD4E47">
        <w:t>began</w:t>
      </w:r>
      <w:r w:rsidR="00FA1492" w:rsidRPr="00FD4E47">
        <w:t xml:space="preserve"> </w:t>
      </w:r>
      <w:r w:rsidR="00FD4E47" w:rsidRPr="00FD4E47">
        <w:t xml:space="preserve">prototyping a chair and </w:t>
      </w:r>
      <w:r w:rsidR="00FA1492" w:rsidRPr="00FD4E47">
        <w:t xml:space="preserve">adapting </w:t>
      </w:r>
      <w:r w:rsidR="00FD4E47" w:rsidRPr="00FD4E47">
        <w:t>a</w:t>
      </w:r>
      <w:r w:rsidR="00FA1492" w:rsidRPr="00FD4E47">
        <w:t xml:space="preserve"> J/80 </w:t>
      </w:r>
      <w:r w:rsidR="00FD4E47" w:rsidRPr="00FD4E47">
        <w:t>for</w:t>
      </w:r>
      <w:r w:rsidR="00FA1492" w:rsidRPr="00FD4E47">
        <w:t xml:space="preserve"> </w:t>
      </w:r>
      <w:r>
        <w:t>him</w:t>
      </w:r>
      <w:r w:rsidR="00FA1492" w:rsidRPr="00FD4E47">
        <w:t xml:space="preserve"> </w:t>
      </w:r>
      <w:r w:rsidR="00FD4E47" w:rsidRPr="00FD4E47">
        <w:t xml:space="preserve">to test. </w:t>
      </w:r>
      <w:r w:rsidR="008C586E">
        <w:t>This gave him better control for helming the boat</w:t>
      </w:r>
      <w:ins w:id="62" w:author="Pat Crawford" w:date="2020-06-12T13:16:00Z">
        <w:r w:rsidR="00687CCC">
          <w:t xml:space="preserve"> which</w:t>
        </w:r>
      </w:ins>
      <w:del w:id="63" w:author="Pat Crawford" w:date="2020-06-12T13:16:00Z">
        <w:r w:rsidR="008C586E" w:rsidDel="00687CCC">
          <w:delText xml:space="preserve">, and </w:delText>
        </w:r>
      </w:del>
      <w:ins w:id="64" w:author="Jake Fish" w:date="2020-06-11T13:23:00Z">
        <w:del w:id="65" w:author="Pat Crawford" w:date="2020-06-12T13:16:00Z">
          <w:r w:rsidR="00625872" w:rsidDel="00687CCC">
            <w:delText>this</w:delText>
          </w:r>
        </w:del>
        <w:r w:rsidR="00625872">
          <w:t xml:space="preserve"> </w:t>
        </w:r>
      </w:ins>
      <w:r w:rsidR="00FD4E47" w:rsidRPr="00FD4E47">
        <w:t xml:space="preserve">allowed </w:t>
      </w:r>
      <w:r w:rsidR="00FA1492" w:rsidRPr="00FD4E47">
        <w:t xml:space="preserve">Q and his team </w:t>
      </w:r>
      <w:r w:rsidR="00FD4E47" w:rsidRPr="00FD4E47">
        <w:t xml:space="preserve">to </w:t>
      </w:r>
      <w:r w:rsidR="00FA1492" w:rsidRPr="00FD4E47">
        <w:t xml:space="preserve">compete in the J/80 class at </w:t>
      </w:r>
      <w:r w:rsidR="00FD4E47" w:rsidRPr="00FD4E47">
        <w:t xml:space="preserve">the </w:t>
      </w:r>
      <w:r>
        <w:t>2019</w:t>
      </w:r>
      <w:r w:rsidR="00FD4E47" w:rsidRPr="00FD4E47">
        <w:t xml:space="preserve"> </w:t>
      </w:r>
      <w:r w:rsidR="00FA1492" w:rsidRPr="00FD4E47">
        <w:rPr>
          <w:i/>
          <w:iCs/>
        </w:rPr>
        <w:t>Sailing for Scholars</w:t>
      </w:r>
      <w:r w:rsidR="00FD4E47" w:rsidRPr="0066768C">
        <w:rPr>
          <w:i/>
          <w:iCs/>
        </w:rPr>
        <w:t xml:space="preserve"> </w:t>
      </w:r>
      <w:r w:rsidR="0066768C" w:rsidRPr="0066768C">
        <w:rPr>
          <w:i/>
          <w:iCs/>
        </w:rPr>
        <w:t>R</w:t>
      </w:r>
      <w:r w:rsidR="00FD4E47" w:rsidRPr="0066768C">
        <w:rPr>
          <w:i/>
          <w:iCs/>
        </w:rPr>
        <w:t>egatta</w:t>
      </w:r>
      <w:r w:rsidR="00FD4E47" w:rsidRPr="00FD4E47">
        <w:t>.</w:t>
      </w:r>
    </w:p>
    <w:p w14:paraId="188B3585" w14:textId="77777777" w:rsidR="00FD4E47" w:rsidRDefault="006102E0" w:rsidP="00D413E7">
      <w:r>
        <w:t xml:space="preserve">(more about HRCS and the 2019 regatta at </w:t>
      </w:r>
      <w:hyperlink r:id="rId9" w:history="1">
        <w:r w:rsidRPr="003F2E2D">
          <w:rPr>
            <w:rStyle w:val="Hyperlink"/>
          </w:rPr>
          <w:t>https://vimeo.com/367052785</w:t>
        </w:r>
      </w:hyperlink>
      <w:r>
        <w:t>)</w:t>
      </w:r>
    </w:p>
    <w:p w14:paraId="2F90FE4B" w14:textId="77777777" w:rsidR="00EC4EF7" w:rsidRDefault="00EC4EF7" w:rsidP="00D413E7"/>
    <w:p w14:paraId="687847F4" w14:textId="50981CFB" w:rsidR="00B614F3" w:rsidRDefault="00E817A5" w:rsidP="00D413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496C2" wp14:editId="3EEACBC5">
                <wp:simplePos x="0" y="0"/>
                <wp:positionH relativeFrom="margin">
                  <wp:posOffset>-31750</wp:posOffset>
                </wp:positionH>
                <wp:positionV relativeFrom="paragraph">
                  <wp:posOffset>123190</wp:posOffset>
                </wp:positionV>
                <wp:extent cx="2298700" cy="1066800"/>
                <wp:effectExtent l="0" t="0" r="6350" b="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15A2B" w14:textId="77777777" w:rsidR="00EC4EF7" w:rsidRPr="00F93E30" w:rsidRDefault="00EC4EF7" w:rsidP="00EC4EF7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93E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“The sailing</w:t>
                            </w:r>
                            <w:r w:rsidR="0032184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community has welcomed me fully;</w:t>
                            </w:r>
                            <w:r w:rsidRPr="00F93E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all I am and all I bring is celebrated amongst my sailing family.”</w:t>
                            </w:r>
                          </w:p>
                          <w:p w14:paraId="236D02C8" w14:textId="77777777" w:rsidR="00EC4EF7" w:rsidRDefault="00EC4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96C2" id="Text Box 4" o:spid="_x0000_s1027" type="#_x0000_t202" style="position:absolute;margin-left:-2.5pt;margin-top:9.7pt;width:181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" fillcolor="white [3201]" strokeweight=".5pt">
                <v:path arrowok="t"/>
                <v:textbox>
                  <w:txbxContent>
                    <w:p w14:paraId="5E815A2B" w14:textId="77777777" w:rsidR="00EC4EF7" w:rsidRPr="00F93E30" w:rsidRDefault="00EC4EF7" w:rsidP="00EC4EF7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93E30">
                        <w:rPr>
                          <w:i/>
                          <w:iCs/>
                          <w:sz w:val="28"/>
                          <w:szCs w:val="28"/>
                        </w:rPr>
                        <w:t>“The sailing</w:t>
                      </w:r>
                      <w:r w:rsidR="0032184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community has welcomed me fully;</w:t>
                      </w:r>
                      <w:r w:rsidRPr="00F93E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all I am and all I bring is celebrated amongst my sailing family.”</w:t>
                      </w:r>
                    </w:p>
                    <w:p w14:paraId="236D02C8" w14:textId="77777777" w:rsidR="00EC4EF7" w:rsidRDefault="00EC4EF7"/>
                  </w:txbxContent>
                </v:textbox>
                <w10:wrap type="through" anchorx="margin"/>
              </v:shape>
            </w:pict>
          </mc:Fallback>
        </mc:AlternateContent>
      </w:r>
      <w:r w:rsidR="00FA1492">
        <w:t>Q and H</w:t>
      </w:r>
      <w:r w:rsidR="0066768C">
        <w:t>udson River Community Sailing</w:t>
      </w:r>
      <w:r w:rsidR="00FA1492">
        <w:t xml:space="preserve"> are a good fit for each other. As </w:t>
      </w:r>
      <w:r w:rsidR="00FD4E47">
        <w:t>a community sailing center</w:t>
      </w:r>
      <w:r w:rsidR="00FA1492">
        <w:t xml:space="preserve"> with a goal of “</w:t>
      </w:r>
      <w:r w:rsidR="00FA1492" w:rsidRPr="00FA1492">
        <w:t>providing sailing education within a supportive, diverse community</w:t>
      </w:r>
      <w:r w:rsidR="00FA1492">
        <w:t xml:space="preserve">,” expanding its adaptive program has been a high priority. </w:t>
      </w:r>
      <w:r w:rsidR="0066768C">
        <w:t>As Q explains,</w:t>
      </w:r>
      <w:r w:rsidR="002D0721">
        <w:t xml:space="preserve"> </w:t>
      </w:r>
      <w:r w:rsidR="00FA1492">
        <w:t>“</w:t>
      </w:r>
      <w:r w:rsidR="00FA1492" w:rsidRPr="00027956">
        <w:t>I'm back to sailing because the staff at HRCS has embraced the challenge of getting a paraplegic at the helm of a boat.</w:t>
      </w:r>
      <w:r w:rsidR="006102E0">
        <w:t>”</w:t>
      </w:r>
    </w:p>
    <w:p w14:paraId="696D4B22" w14:textId="77777777" w:rsidR="002040A9" w:rsidRPr="00B614F3" w:rsidRDefault="002040A9" w:rsidP="00D413E7"/>
    <w:sectPr w:rsidR="002040A9" w:rsidRPr="00B614F3" w:rsidSect="00D8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e Fish">
    <w15:presenceInfo w15:providerId="AD" w15:userId="S::JakeFish@USSAILING.ORG::94a23366-5bdb-49c6-9709-43d12146e8bc"/>
  </w15:person>
  <w15:person w15:author="Pat Crawford">
    <w15:presenceInfo w15:providerId="AD" w15:userId="S::patcrawford@ussailing.org::bdd49d46-825d-4c2e-9911-ba386a4b9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CF"/>
    <w:rsid w:val="00027956"/>
    <w:rsid w:val="0005459D"/>
    <w:rsid w:val="00055525"/>
    <w:rsid w:val="001550D8"/>
    <w:rsid w:val="001669F4"/>
    <w:rsid w:val="00173CBC"/>
    <w:rsid w:val="001843B0"/>
    <w:rsid w:val="001B3B9D"/>
    <w:rsid w:val="001F03D0"/>
    <w:rsid w:val="002040A9"/>
    <w:rsid w:val="00211F71"/>
    <w:rsid w:val="00214731"/>
    <w:rsid w:val="0025441A"/>
    <w:rsid w:val="002855F8"/>
    <w:rsid w:val="00294AD2"/>
    <w:rsid w:val="002D0721"/>
    <w:rsid w:val="002D4937"/>
    <w:rsid w:val="00321841"/>
    <w:rsid w:val="003B58EA"/>
    <w:rsid w:val="003C6DAD"/>
    <w:rsid w:val="0041347E"/>
    <w:rsid w:val="00476128"/>
    <w:rsid w:val="0047767C"/>
    <w:rsid w:val="0049703D"/>
    <w:rsid w:val="004E17BE"/>
    <w:rsid w:val="0051080A"/>
    <w:rsid w:val="00560206"/>
    <w:rsid w:val="005818AB"/>
    <w:rsid w:val="005A185C"/>
    <w:rsid w:val="005D0BFB"/>
    <w:rsid w:val="005E0B9B"/>
    <w:rsid w:val="005F4317"/>
    <w:rsid w:val="006102E0"/>
    <w:rsid w:val="00625872"/>
    <w:rsid w:val="0066768C"/>
    <w:rsid w:val="00687CCC"/>
    <w:rsid w:val="007153B7"/>
    <w:rsid w:val="00740302"/>
    <w:rsid w:val="007926C3"/>
    <w:rsid w:val="0083293D"/>
    <w:rsid w:val="008344F5"/>
    <w:rsid w:val="008348D9"/>
    <w:rsid w:val="00847B5B"/>
    <w:rsid w:val="008C586E"/>
    <w:rsid w:val="008D6ACB"/>
    <w:rsid w:val="00950BBA"/>
    <w:rsid w:val="00970367"/>
    <w:rsid w:val="009D62C6"/>
    <w:rsid w:val="00A22F34"/>
    <w:rsid w:val="00B037A0"/>
    <w:rsid w:val="00B05163"/>
    <w:rsid w:val="00B3093A"/>
    <w:rsid w:val="00B614F3"/>
    <w:rsid w:val="00B74FA5"/>
    <w:rsid w:val="00B822BF"/>
    <w:rsid w:val="00D34FCA"/>
    <w:rsid w:val="00D413E7"/>
    <w:rsid w:val="00D83798"/>
    <w:rsid w:val="00D95DEB"/>
    <w:rsid w:val="00DD061B"/>
    <w:rsid w:val="00DD2B6E"/>
    <w:rsid w:val="00E11022"/>
    <w:rsid w:val="00E817A5"/>
    <w:rsid w:val="00E82532"/>
    <w:rsid w:val="00EC4EF7"/>
    <w:rsid w:val="00F850B5"/>
    <w:rsid w:val="00F936CF"/>
    <w:rsid w:val="00F93E30"/>
    <w:rsid w:val="00FA1492"/>
    <w:rsid w:val="00FD4E47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713C"/>
  <w15:docId w15:val="{460352C3-8683-40CE-9156-D582FCA7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E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36705278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meo.com/367052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247A6F2316841843D16C1A0080E1B" ma:contentTypeVersion="12" ma:contentTypeDescription="Create a new document." ma:contentTypeScope="" ma:versionID="ec3a0311c5c9eed32b8cc9804f75a838">
  <xsd:schema xmlns:xsd="http://www.w3.org/2001/XMLSchema" xmlns:xs="http://www.w3.org/2001/XMLSchema" xmlns:p="http://schemas.microsoft.com/office/2006/metadata/properties" xmlns:ns3="64316355-a64e-49da-bb99-b9deef268c26" xmlns:ns4="20f69030-6f17-49e5-884f-3a3437e3361b" targetNamespace="http://schemas.microsoft.com/office/2006/metadata/properties" ma:root="true" ma:fieldsID="8f6a69f03d0b2d707264f5111914e60f" ns3:_="" ns4:_="">
    <xsd:import namespace="64316355-a64e-49da-bb99-b9deef268c26"/>
    <xsd:import namespace="20f69030-6f17-49e5-884f-3a3437e33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6355-a64e-49da-bb99-b9deef268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9030-6f17-49e5-884f-3a3437e33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5158F-AD07-4FB8-8AC0-7867F3AA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16355-a64e-49da-bb99-b9deef268c26"/>
    <ds:schemaRef ds:uri="20f69030-6f17-49e5-884f-3a3437e3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B818E-8BB6-43AF-B3C1-983C1E297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130AF-3498-4AC8-BD97-7848A7E35C5C}">
  <ds:schemaRefs>
    <ds:schemaRef ds:uri="http://purl.org/dc/elements/1.1/"/>
    <ds:schemaRef ds:uri="http://schemas.microsoft.com/office/2006/metadata/properties"/>
    <ds:schemaRef ds:uri="64316355-a64e-49da-bb99-b9deef268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f69030-6f17-49e5-884f-3a3437e336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Baum</dc:creator>
  <cp:lastModifiedBy>Lucy Davidson</cp:lastModifiedBy>
  <cp:revision>2</cp:revision>
  <dcterms:created xsi:type="dcterms:W3CDTF">2020-06-15T15:36:00Z</dcterms:created>
  <dcterms:modified xsi:type="dcterms:W3CDTF">2020-06-15T15:36:00Z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0x010100E7B247A6F2316841843D16C1A0080E1B</vt:lpwstr>
  </property>
</Properties>
</file>