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E98C8" w14:textId="0E16DE08" w:rsidR="004441D4" w:rsidRDefault="00444A02" w:rsidP="00C62EA4">
      <w:pPr>
        <w:spacing w:after="0" w:line="240" w:lineRule="auto"/>
        <w:jc w:val="center"/>
        <w:rPr>
          <w:rFonts w:ascii="Times New Roman" w:eastAsia="Times New Roman" w:hAnsi="Times New Roman" w:cs="Times New Roman"/>
          <w:b/>
          <w:bCs/>
          <w:sz w:val="24"/>
          <w:szCs w:val="24"/>
        </w:rPr>
      </w:pPr>
      <w:r w:rsidRPr="00444A02">
        <w:rPr>
          <w:rFonts w:ascii="Times New Roman" w:eastAsia="Times New Roman" w:hAnsi="Times New Roman" w:cs="Times New Roman"/>
          <w:b/>
          <w:bCs/>
          <w:noProof/>
          <w:sz w:val="24"/>
          <w:szCs w:val="24"/>
        </w:rPr>
        <w:drawing>
          <wp:inline distT="0" distB="0" distL="0" distR="0" wp14:anchorId="26B9E740" wp14:editId="43C8C5A7">
            <wp:extent cx="5943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38200"/>
                    </a:xfrm>
                    <a:prstGeom prst="rect">
                      <a:avLst/>
                    </a:prstGeom>
                  </pic:spPr>
                </pic:pic>
              </a:graphicData>
            </a:graphic>
          </wp:inline>
        </w:drawing>
      </w:r>
    </w:p>
    <w:p w14:paraId="69DA576D" w14:textId="77777777" w:rsidR="004441D4" w:rsidRDefault="004441D4" w:rsidP="00B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p>
    <w:p w14:paraId="5A3EE72A" w14:textId="5591DFDB" w:rsidR="00D2434F" w:rsidRDefault="003717DF" w:rsidP="00EB7111">
      <w:pPr>
        <w:spacing w:after="0" w:line="240" w:lineRule="auto"/>
        <w:rPr>
          <w:ins w:id="0" w:author="Leszek Vincent, Ph.D." w:date="2017-04-12T16:30:00Z"/>
          <w:rFonts w:ascii="Times New Roman" w:eastAsia="Times New Roman" w:hAnsi="Times New Roman" w:cs="Times New Roman"/>
          <w:sz w:val="24"/>
          <w:szCs w:val="24"/>
        </w:rPr>
      </w:pPr>
      <w:r w:rsidRPr="00C46FE0">
        <w:rPr>
          <w:rFonts w:ascii="Times New Roman" w:eastAsia="Times New Roman" w:hAnsi="Times New Roman" w:cs="Times New Roman"/>
          <w:b/>
          <w:bCs/>
          <w:sz w:val="24"/>
          <w:szCs w:val="24"/>
        </w:rPr>
        <w:t xml:space="preserve">MEGABYTE </w:t>
      </w:r>
      <w:ins w:id="1" w:author="Leszek Vincent, Ph.D." w:date="2017-04-12T16:29:00Z">
        <w:r w:rsidR="00D2434F">
          <w:rPr>
            <w:rFonts w:ascii="Times New Roman" w:eastAsia="Times New Roman" w:hAnsi="Times New Roman" w:cs="Times New Roman"/>
            <w:b/>
            <w:bCs/>
            <w:sz w:val="24"/>
            <w:szCs w:val="24"/>
          </w:rPr>
          <w:t>Mark I Rig:</w:t>
        </w:r>
      </w:ins>
      <w:r w:rsidR="0082735C" w:rsidRPr="00C46FE0">
        <w:rPr>
          <w:rFonts w:ascii="Times New Roman" w:eastAsia="Times New Roman" w:hAnsi="Times New Roman" w:cs="Times New Roman"/>
          <w:b/>
          <w:bCs/>
          <w:sz w:val="24"/>
          <w:szCs w:val="24"/>
        </w:rPr>
        <w:t xml:space="preserve"> </w:t>
      </w:r>
      <w:del w:id="2" w:author="Leszek Vincent, Ph.D." w:date="2017-04-12T16:30:00Z">
        <w:r w:rsidR="0082735C" w:rsidRPr="00C46FE0" w:rsidDel="00D2434F">
          <w:rPr>
            <w:rFonts w:ascii="Times New Roman" w:eastAsia="Times New Roman" w:hAnsi="Times New Roman" w:cs="Times New Roman"/>
            <w:b/>
            <w:bCs/>
            <w:sz w:val="24"/>
            <w:szCs w:val="24"/>
          </w:rPr>
          <w:delText>-</w:delText>
        </w:r>
        <w:r w:rsidR="00EB7111" w:rsidRPr="00C46FE0" w:rsidDel="00D2434F">
          <w:rPr>
            <w:rFonts w:ascii="Times New Roman" w:eastAsia="Times New Roman" w:hAnsi="Times New Roman" w:cs="Times New Roman"/>
            <w:b/>
            <w:bCs/>
            <w:sz w:val="24"/>
            <w:szCs w:val="24"/>
          </w:rPr>
          <w:delText xml:space="preserve"> </w:delText>
        </w:r>
      </w:del>
      <w:r w:rsidR="004441D4">
        <w:rPr>
          <w:rFonts w:ascii="Times New Roman" w:eastAsia="Times New Roman" w:hAnsi="Times New Roman" w:cs="Times New Roman"/>
          <w:b/>
          <w:bCs/>
          <w:sz w:val="24"/>
          <w:szCs w:val="24"/>
        </w:rPr>
        <w:t xml:space="preserve">This is a guide to </w:t>
      </w:r>
      <w:r w:rsidR="00C47097">
        <w:rPr>
          <w:rFonts w:ascii="Times New Roman" w:eastAsia="Times New Roman" w:hAnsi="Times New Roman" w:cs="Times New Roman"/>
          <w:b/>
          <w:sz w:val="24"/>
          <w:szCs w:val="24"/>
        </w:rPr>
        <w:t>adjusting</w:t>
      </w:r>
      <w:r w:rsidR="00EB7111" w:rsidRPr="00C46FE0">
        <w:rPr>
          <w:rFonts w:ascii="Times New Roman" w:eastAsia="Times New Roman" w:hAnsi="Times New Roman" w:cs="Times New Roman"/>
          <w:b/>
          <w:sz w:val="24"/>
          <w:szCs w:val="24"/>
        </w:rPr>
        <w:t xml:space="preserve"> and really getting the most from the </w:t>
      </w:r>
      <w:ins w:id="3" w:author="james crabtree" w:date="2020-03-03T14:48:00Z">
        <w:r w:rsidR="00532423">
          <w:rPr>
            <w:rFonts w:ascii="Times New Roman" w:eastAsia="Times New Roman" w:hAnsi="Times New Roman" w:cs="Times New Roman"/>
            <w:b/>
            <w:sz w:val="24"/>
            <w:szCs w:val="24"/>
          </w:rPr>
          <w:t xml:space="preserve">boat and </w:t>
        </w:r>
      </w:ins>
      <w:r w:rsidR="00EB7111" w:rsidRPr="00C46FE0">
        <w:rPr>
          <w:rFonts w:ascii="Times New Roman" w:eastAsia="Times New Roman" w:hAnsi="Times New Roman" w:cs="Times New Roman"/>
          <w:b/>
          <w:sz w:val="24"/>
          <w:szCs w:val="24"/>
        </w:rPr>
        <w:t>sail</w:t>
      </w:r>
      <w:del w:id="4" w:author="Leszek Vincent, Ph.D." w:date="2017-04-12T16:30:00Z">
        <w:r w:rsidR="0082735C" w:rsidRPr="00C46FE0" w:rsidDel="00D2434F">
          <w:rPr>
            <w:rFonts w:ascii="Times New Roman" w:eastAsia="Times New Roman" w:hAnsi="Times New Roman" w:cs="Times New Roman"/>
            <w:b/>
            <w:sz w:val="24"/>
            <w:szCs w:val="24"/>
          </w:rPr>
          <w:delText>.</w:delText>
        </w:r>
      </w:del>
      <w:r w:rsidR="00EB7111" w:rsidRPr="00C46FE0">
        <w:rPr>
          <w:rFonts w:ascii="Times New Roman" w:eastAsia="Times New Roman" w:hAnsi="Times New Roman" w:cs="Times New Roman"/>
          <w:sz w:val="24"/>
          <w:szCs w:val="24"/>
        </w:rPr>
        <w:t xml:space="preserve"> </w:t>
      </w:r>
    </w:p>
    <w:p w14:paraId="6DFB5A8B" w14:textId="77777777" w:rsidR="00D2434F" w:rsidRPr="00A904C5" w:rsidRDefault="00D2434F" w:rsidP="00EB7111">
      <w:pPr>
        <w:spacing w:after="0" w:line="240" w:lineRule="auto"/>
        <w:rPr>
          <w:ins w:id="5" w:author="Leszek Vincent, Ph.D." w:date="2017-04-12T16:31:00Z"/>
          <w:rFonts w:eastAsia="Times New Roman" w:cstheme="minorHAnsi"/>
          <w:color w:val="000000" w:themeColor="text1"/>
          <w:sz w:val="24"/>
          <w:szCs w:val="24"/>
        </w:rPr>
      </w:pPr>
    </w:p>
    <w:p w14:paraId="7AAE40E0" w14:textId="5D1B5808" w:rsidR="00BA3D4B" w:rsidRPr="00A904C5" w:rsidRDefault="004441D4" w:rsidP="00B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themeColor="text1"/>
          <w:sz w:val="24"/>
          <w:szCs w:val="24"/>
        </w:rPr>
      </w:pPr>
      <w:r>
        <w:rPr>
          <w:rFonts w:eastAsia="Times New Roman" w:cstheme="minorHAnsi"/>
          <w:color w:val="000000" w:themeColor="text1"/>
          <w:sz w:val="24"/>
          <w:szCs w:val="24"/>
        </w:rPr>
        <w:t>First</w:t>
      </w:r>
      <w:r w:rsidR="00A904C5">
        <w:rPr>
          <w:rFonts w:eastAsia="Times New Roman" w:cstheme="minorHAnsi"/>
          <w:color w:val="000000" w:themeColor="text1"/>
          <w:sz w:val="24"/>
          <w:szCs w:val="24"/>
        </w:rPr>
        <w:t>,</w:t>
      </w:r>
      <w:r w:rsidR="004A66EF" w:rsidRPr="00A904C5">
        <w:rPr>
          <w:rFonts w:eastAsia="Times New Roman" w:cstheme="minorHAnsi"/>
          <w:color w:val="000000" w:themeColor="text1"/>
          <w:sz w:val="24"/>
          <w:szCs w:val="24"/>
        </w:rPr>
        <w:t xml:space="preserve"> you need to sail the boat flat as flat is fast. </w:t>
      </w:r>
      <w:r w:rsidR="00BA3D4B" w:rsidRPr="00A904C5">
        <w:rPr>
          <w:rFonts w:eastAsia="Times New Roman" w:cstheme="minorHAnsi"/>
          <w:color w:val="000000" w:themeColor="text1"/>
          <w:sz w:val="24"/>
          <w:szCs w:val="24"/>
        </w:rPr>
        <w:t xml:space="preserve">Also, </w:t>
      </w:r>
      <w:r w:rsidR="00A904C5" w:rsidRPr="00A904C5">
        <w:rPr>
          <w:rFonts w:eastAsia="Times New Roman" w:cstheme="minorHAnsi"/>
          <w:i/>
          <w:iCs/>
          <w:color w:val="000000" w:themeColor="text1"/>
          <w:sz w:val="24"/>
          <w:szCs w:val="24"/>
        </w:rPr>
        <w:t>do</w:t>
      </w:r>
      <w:r w:rsidR="00BA3D4B" w:rsidRPr="00A904C5">
        <w:rPr>
          <w:rFonts w:eastAsia="Times New Roman" w:cstheme="minorHAnsi"/>
          <w:i/>
          <w:iCs/>
          <w:color w:val="000000" w:themeColor="text1"/>
          <w:sz w:val="24"/>
          <w:szCs w:val="24"/>
        </w:rPr>
        <w:t xml:space="preserve"> not try to over-trim the boat to windward, as the boat will slow down quickly if you over</w:t>
      </w:r>
      <w:r>
        <w:rPr>
          <w:rFonts w:eastAsia="Times New Roman" w:cstheme="minorHAnsi"/>
          <w:i/>
          <w:iCs/>
          <w:color w:val="000000" w:themeColor="text1"/>
          <w:sz w:val="24"/>
          <w:szCs w:val="24"/>
        </w:rPr>
        <w:t>-</w:t>
      </w:r>
      <w:r w:rsidR="00BA3D4B" w:rsidRPr="00A904C5">
        <w:rPr>
          <w:rFonts w:eastAsia="Times New Roman" w:cstheme="minorHAnsi"/>
          <w:i/>
          <w:iCs/>
          <w:color w:val="000000" w:themeColor="text1"/>
          <w:sz w:val="24"/>
          <w:szCs w:val="24"/>
        </w:rPr>
        <w:t xml:space="preserve">trim or pinch. If there is a chop you must fall off a few degrees and go for speed. </w:t>
      </w:r>
      <w:r w:rsidR="00A904C5" w:rsidRPr="00A904C5">
        <w:rPr>
          <w:rFonts w:eastAsia="Times New Roman" w:cstheme="minorHAnsi"/>
          <w:i/>
          <w:iCs/>
          <w:color w:val="000000" w:themeColor="text1"/>
          <w:sz w:val="24"/>
          <w:szCs w:val="24"/>
        </w:rPr>
        <w:t>Typically,</w:t>
      </w:r>
      <w:r w:rsidR="00BA3D4B" w:rsidRPr="00A904C5">
        <w:rPr>
          <w:rFonts w:eastAsia="Times New Roman" w:cstheme="minorHAnsi"/>
          <w:i/>
          <w:iCs/>
          <w:color w:val="000000" w:themeColor="text1"/>
          <w:sz w:val="24"/>
          <w:szCs w:val="24"/>
        </w:rPr>
        <w:t xml:space="preserve"> you want to trim the boom so that it aligns</w:t>
      </w:r>
      <w:r>
        <w:rPr>
          <w:rFonts w:eastAsia="Times New Roman" w:cstheme="minorHAnsi"/>
          <w:i/>
          <w:iCs/>
          <w:color w:val="000000" w:themeColor="text1"/>
          <w:sz w:val="24"/>
          <w:szCs w:val="24"/>
        </w:rPr>
        <w:t xml:space="preserve"> (or points to)</w:t>
      </w:r>
      <w:r w:rsidR="00BA3D4B" w:rsidRPr="00A904C5">
        <w:rPr>
          <w:rFonts w:eastAsia="Times New Roman" w:cstheme="minorHAnsi"/>
          <w:i/>
          <w:iCs/>
          <w:color w:val="000000" w:themeColor="text1"/>
          <w:sz w:val="24"/>
          <w:szCs w:val="24"/>
        </w:rPr>
        <w:t xml:space="preserve"> with the aft</w:t>
      </w:r>
      <w:r>
        <w:rPr>
          <w:rFonts w:eastAsia="Times New Roman" w:cstheme="minorHAnsi"/>
          <w:i/>
          <w:iCs/>
          <w:color w:val="000000" w:themeColor="text1"/>
          <w:sz w:val="24"/>
          <w:szCs w:val="24"/>
        </w:rPr>
        <w:t>,</w:t>
      </w:r>
      <w:r w:rsidR="00BA3D4B" w:rsidRPr="00A904C5">
        <w:rPr>
          <w:rFonts w:eastAsia="Times New Roman" w:cstheme="minorHAnsi"/>
          <w:i/>
          <w:iCs/>
          <w:color w:val="000000" w:themeColor="text1"/>
          <w:sz w:val="24"/>
          <w:szCs w:val="24"/>
        </w:rPr>
        <w:t xml:space="preserve"> leeward corner of the boat. </w:t>
      </w:r>
    </w:p>
    <w:p w14:paraId="0587070B" w14:textId="7900D8C9" w:rsidR="004A66EF" w:rsidRPr="00A904C5" w:rsidRDefault="004441D4" w:rsidP="00EB7111">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Second, k</w:t>
      </w:r>
      <w:r w:rsidR="00BA3D4B" w:rsidRPr="00A904C5">
        <w:rPr>
          <w:rFonts w:eastAsia="Times New Roman" w:cstheme="minorHAnsi"/>
          <w:color w:val="000000" w:themeColor="text1"/>
          <w:sz w:val="24"/>
          <w:szCs w:val="24"/>
        </w:rPr>
        <w:t xml:space="preserve">eep </w:t>
      </w:r>
      <w:r w:rsidR="00A904C5" w:rsidRPr="00A904C5">
        <w:rPr>
          <w:rFonts w:eastAsia="Times New Roman" w:cstheme="minorHAnsi"/>
          <w:color w:val="000000" w:themeColor="text1"/>
          <w:sz w:val="24"/>
          <w:szCs w:val="24"/>
        </w:rPr>
        <w:t>your</w:t>
      </w:r>
      <w:r w:rsidR="00BA3D4B" w:rsidRPr="00A904C5">
        <w:rPr>
          <w:rFonts w:eastAsia="Times New Roman" w:cstheme="minorHAnsi"/>
          <w:color w:val="000000" w:themeColor="text1"/>
          <w:sz w:val="24"/>
          <w:szCs w:val="24"/>
        </w:rPr>
        <w:t xml:space="preserve"> weight forward – </w:t>
      </w:r>
      <w:del w:id="6" w:author="Leszek Vincent" w:date="2020-02-29T07:31:00Z">
        <w:r w:rsidR="00BA3D4B" w:rsidRPr="00A904C5" w:rsidDel="00F11A8C">
          <w:rPr>
            <w:rFonts w:eastAsia="Times New Roman" w:cstheme="minorHAnsi"/>
            <w:color w:val="000000" w:themeColor="text1"/>
            <w:sz w:val="24"/>
            <w:szCs w:val="24"/>
          </w:rPr>
          <w:delText xml:space="preserve">I </w:delText>
        </w:r>
      </w:del>
      <w:r w:rsidR="00BA3D4B" w:rsidRPr="00A904C5">
        <w:rPr>
          <w:rFonts w:eastAsia="Times New Roman" w:cstheme="minorHAnsi"/>
          <w:color w:val="000000" w:themeColor="text1"/>
          <w:sz w:val="24"/>
          <w:szCs w:val="24"/>
        </w:rPr>
        <w:t>sit adjacent t</w:t>
      </w:r>
      <w:ins w:id="7" w:author="Leszek Vincent" w:date="2020-02-29T07:32:00Z">
        <w:r w:rsidR="00444B95">
          <w:rPr>
            <w:rFonts w:eastAsia="Times New Roman" w:cstheme="minorHAnsi"/>
            <w:color w:val="000000" w:themeColor="text1"/>
            <w:sz w:val="24"/>
            <w:szCs w:val="24"/>
          </w:rPr>
          <w:t xml:space="preserve">o </w:t>
        </w:r>
      </w:ins>
      <w:del w:id="8" w:author="Leszek Vincent" w:date="2020-02-29T07:32:00Z">
        <w:r w:rsidR="00BA3D4B" w:rsidRPr="00A904C5" w:rsidDel="00444B95">
          <w:rPr>
            <w:rFonts w:eastAsia="Times New Roman" w:cstheme="minorHAnsi"/>
            <w:color w:val="000000" w:themeColor="text1"/>
            <w:sz w:val="24"/>
            <w:szCs w:val="24"/>
          </w:rPr>
          <w:delText xml:space="preserve">he traveler </w:delText>
        </w:r>
      </w:del>
      <w:r w:rsidR="00BA3D4B" w:rsidRPr="00A904C5">
        <w:rPr>
          <w:rFonts w:eastAsia="Times New Roman" w:cstheme="minorHAnsi"/>
          <w:color w:val="000000" w:themeColor="text1"/>
          <w:sz w:val="24"/>
          <w:szCs w:val="24"/>
        </w:rPr>
        <w:t xml:space="preserve">and slightly forward of the traveler </w:t>
      </w:r>
      <w:r>
        <w:rPr>
          <w:rFonts w:eastAsia="Times New Roman" w:cstheme="minorHAnsi"/>
          <w:color w:val="000000" w:themeColor="text1"/>
          <w:sz w:val="24"/>
          <w:szCs w:val="24"/>
        </w:rPr>
        <w:t>i</w:t>
      </w:r>
      <w:r w:rsidR="00BA3D4B" w:rsidRPr="00A904C5">
        <w:rPr>
          <w:rFonts w:eastAsia="Times New Roman" w:cstheme="minorHAnsi"/>
          <w:color w:val="000000" w:themeColor="text1"/>
          <w:sz w:val="24"/>
          <w:szCs w:val="24"/>
        </w:rPr>
        <w:t>n light air</w:t>
      </w:r>
      <w:r>
        <w:rPr>
          <w:rFonts w:eastAsia="Times New Roman" w:cstheme="minorHAnsi"/>
          <w:color w:val="000000" w:themeColor="text1"/>
          <w:sz w:val="24"/>
          <w:szCs w:val="24"/>
        </w:rPr>
        <w:t xml:space="preserve">, medium air, </w:t>
      </w:r>
      <w:r w:rsidR="00BA3D4B" w:rsidRPr="00A904C5">
        <w:rPr>
          <w:rFonts w:eastAsia="Times New Roman" w:cstheme="minorHAnsi"/>
          <w:color w:val="000000" w:themeColor="text1"/>
          <w:sz w:val="24"/>
          <w:szCs w:val="24"/>
        </w:rPr>
        <w:t xml:space="preserve">or when sailing downwind. </w:t>
      </w:r>
      <w:r>
        <w:rPr>
          <w:rFonts w:eastAsia="Times New Roman" w:cstheme="minorHAnsi"/>
          <w:color w:val="000000" w:themeColor="text1"/>
          <w:sz w:val="24"/>
          <w:szCs w:val="24"/>
        </w:rPr>
        <w:t xml:space="preserve">If you look at your wake you can see if the stern is dragging – experiment by moving aft and forward. You want to keep the stern out as much as possible unless you are planning, then dig it in for stability. </w:t>
      </w:r>
    </w:p>
    <w:p w14:paraId="0BF83FBA" w14:textId="77777777" w:rsidR="00A0092E" w:rsidRDefault="00FB2137" w:rsidP="002249E6">
      <w:pPr>
        <w:pStyle w:val="NormalWeb"/>
        <w:rPr>
          <w:ins w:id="9" w:author="james crabtree" w:date="2020-03-03T14:49:00Z"/>
          <w:rFonts w:asciiTheme="minorHAnsi" w:hAnsiTheme="minorHAnsi" w:cstheme="minorHAnsi"/>
          <w:color w:val="000000" w:themeColor="text1"/>
        </w:rPr>
      </w:pPr>
      <w:ins w:id="10" w:author="Leszek Vincent" w:date="2020-02-29T07:35:00Z">
        <w:r>
          <w:rPr>
            <w:rFonts w:asciiTheme="minorHAnsi" w:hAnsiTheme="minorHAnsi" w:cstheme="minorHAnsi"/>
            <w:color w:val="000000" w:themeColor="text1"/>
          </w:rPr>
          <w:t>In a puff/gust</w:t>
        </w:r>
      </w:ins>
      <w:ins w:id="11" w:author="james crabtree" w:date="2020-03-03T14:49:00Z">
        <w:r w:rsidR="00A0092E">
          <w:rPr>
            <w:rFonts w:asciiTheme="minorHAnsi" w:hAnsiTheme="minorHAnsi" w:cstheme="minorHAnsi"/>
            <w:color w:val="000000" w:themeColor="text1"/>
          </w:rPr>
          <w:t xml:space="preserve">, </w:t>
        </w:r>
      </w:ins>
      <w:ins w:id="12" w:author="Leszek Vincent" w:date="2020-02-29T07:35:00Z">
        <w:del w:id="13" w:author="james crabtree" w:date="2020-03-03T14:49:00Z">
          <w:r w:rsidDel="00A0092E">
            <w:rPr>
              <w:rFonts w:asciiTheme="minorHAnsi" w:hAnsiTheme="minorHAnsi" w:cstheme="minorHAnsi"/>
              <w:color w:val="000000" w:themeColor="text1"/>
            </w:rPr>
            <w:delText xml:space="preserve"> of wind</w:delText>
          </w:r>
          <w:r w:rsidR="00094D30" w:rsidDel="00A0092E">
            <w:rPr>
              <w:rFonts w:asciiTheme="minorHAnsi" w:hAnsiTheme="minorHAnsi" w:cstheme="minorHAnsi"/>
              <w:color w:val="000000" w:themeColor="text1"/>
            </w:rPr>
            <w:delText>,</w:delText>
          </w:r>
        </w:del>
        <w:r w:rsidR="00094D30">
          <w:rPr>
            <w:rFonts w:asciiTheme="minorHAnsi" w:hAnsiTheme="minorHAnsi" w:cstheme="minorHAnsi"/>
            <w:color w:val="000000" w:themeColor="text1"/>
          </w:rPr>
          <w:t xml:space="preserve"> adjusting the mainsheet can/should be your primary </w:t>
        </w:r>
      </w:ins>
      <w:ins w:id="14" w:author="Leszek Vincent" w:date="2020-02-29T07:36:00Z">
        <w:r w:rsidR="00094D30">
          <w:rPr>
            <w:rFonts w:asciiTheme="minorHAnsi" w:hAnsiTheme="minorHAnsi" w:cstheme="minorHAnsi"/>
            <w:color w:val="000000" w:themeColor="text1"/>
          </w:rPr>
          <w:t>control</w:t>
        </w:r>
        <w:r w:rsidR="0022157B">
          <w:rPr>
            <w:rFonts w:asciiTheme="minorHAnsi" w:hAnsiTheme="minorHAnsi" w:cstheme="minorHAnsi"/>
            <w:color w:val="000000" w:themeColor="text1"/>
          </w:rPr>
          <w:t xml:space="preserve"> to depower the sail. </w:t>
        </w:r>
      </w:ins>
    </w:p>
    <w:p w14:paraId="57170B09" w14:textId="0A7A8AFE" w:rsidR="00C611CE" w:rsidRPr="00A904C5" w:rsidRDefault="00C611CE" w:rsidP="002249E6">
      <w:pPr>
        <w:pStyle w:val="NormalWeb"/>
        <w:rPr>
          <w:rFonts w:asciiTheme="minorHAnsi" w:hAnsiTheme="minorHAnsi" w:cstheme="minorHAnsi"/>
          <w:color w:val="000000" w:themeColor="text1"/>
        </w:rPr>
      </w:pPr>
      <w:r w:rsidRPr="00A904C5">
        <w:rPr>
          <w:rFonts w:asciiTheme="minorHAnsi" w:hAnsiTheme="minorHAnsi" w:cstheme="minorHAnsi"/>
          <w:color w:val="000000" w:themeColor="text1"/>
        </w:rPr>
        <w:t xml:space="preserve">The </w:t>
      </w:r>
      <w:r w:rsidRPr="0047631D">
        <w:rPr>
          <w:rFonts w:asciiTheme="minorHAnsi" w:hAnsiTheme="minorHAnsi" w:cstheme="minorHAnsi"/>
          <w:b/>
          <w:bCs/>
          <w:color w:val="000000" w:themeColor="text1"/>
          <w:rPrChange w:id="15" w:author="Leszek Vincent" w:date="2020-02-29T08:02:00Z">
            <w:rPr>
              <w:rFonts w:asciiTheme="minorHAnsi" w:hAnsiTheme="minorHAnsi" w:cstheme="minorHAnsi"/>
              <w:color w:val="000000" w:themeColor="text1"/>
            </w:rPr>
          </w:rPrChange>
        </w:rPr>
        <w:t>Cunningham</w:t>
      </w:r>
      <w:r w:rsidRPr="00A904C5">
        <w:rPr>
          <w:rFonts w:asciiTheme="minorHAnsi" w:hAnsiTheme="minorHAnsi" w:cstheme="minorHAnsi"/>
          <w:color w:val="000000" w:themeColor="text1"/>
        </w:rPr>
        <w:t xml:space="preserve"> is the first control </w:t>
      </w:r>
      <w:ins w:id="16" w:author="Leszek Vincent" w:date="2020-02-29T07:36:00Z">
        <w:r w:rsidR="00D67DE5">
          <w:rPr>
            <w:rFonts w:asciiTheme="minorHAnsi" w:hAnsiTheme="minorHAnsi" w:cstheme="minorHAnsi"/>
            <w:color w:val="000000" w:themeColor="text1"/>
          </w:rPr>
          <w:t xml:space="preserve">line </w:t>
        </w:r>
      </w:ins>
      <w:r w:rsidRPr="00A904C5">
        <w:rPr>
          <w:rFonts w:asciiTheme="minorHAnsi" w:hAnsiTheme="minorHAnsi" w:cstheme="minorHAnsi"/>
          <w:color w:val="000000" w:themeColor="text1"/>
        </w:rPr>
        <w:t xml:space="preserve">you will use and you should use it frequently assuming the outhaul is set correctly. </w:t>
      </w:r>
      <w:r w:rsidRPr="00A904C5">
        <w:rPr>
          <w:rFonts w:asciiTheme="minorHAnsi" w:hAnsiTheme="minorHAnsi" w:cstheme="minorHAnsi"/>
          <w:i/>
          <w:iCs/>
          <w:color w:val="000000" w:themeColor="text1"/>
        </w:rPr>
        <w:t>Play the Cunningham in the puffs and gusts as the M</w:t>
      </w:r>
      <w:ins w:id="17" w:author="james crabtree" w:date="2020-03-03T14:50:00Z">
        <w:r w:rsidR="00A0092E">
          <w:rPr>
            <w:rFonts w:asciiTheme="minorHAnsi" w:hAnsiTheme="minorHAnsi" w:cstheme="minorHAnsi"/>
            <w:i/>
            <w:iCs/>
            <w:color w:val="000000" w:themeColor="text1"/>
          </w:rPr>
          <w:t>egabyte</w:t>
        </w:r>
      </w:ins>
      <w:del w:id="18" w:author="james crabtree" w:date="2020-03-03T14:50:00Z">
        <w:r w:rsidRPr="00A904C5" w:rsidDel="00A0092E">
          <w:rPr>
            <w:rFonts w:asciiTheme="minorHAnsi" w:hAnsiTheme="minorHAnsi" w:cstheme="minorHAnsi"/>
            <w:i/>
            <w:iCs/>
            <w:color w:val="000000" w:themeColor="text1"/>
          </w:rPr>
          <w:delText>B</w:delText>
        </w:r>
      </w:del>
      <w:r w:rsidRPr="00A904C5">
        <w:rPr>
          <w:rFonts w:asciiTheme="minorHAnsi" w:hAnsiTheme="minorHAnsi" w:cstheme="minorHAnsi"/>
          <w:i/>
          <w:iCs/>
          <w:color w:val="000000" w:themeColor="text1"/>
        </w:rPr>
        <w:t xml:space="preserve"> </w:t>
      </w:r>
      <w:r w:rsidR="004441D4">
        <w:rPr>
          <w:rFonts w:asciiTheme="minorHAnsi" w:hAnsiTheme="minorHAnsi" w:cstheme="minorHAnsi"/>
          <w:i/>
          <w:iCs/>
          <w:color w:val="000000" w:themeColor="text1"/>
        </w:rPr>
        <w:t xml:space="preserve">really </w:t>
      </w:r>
      <w:r w:rsidRPr="00A904C5">
        <w:rPr>
          <w:rFonts w:asciiTheme="minorHAnsi" w:hAnsiTheme="minorHAnsi" w:cstheme="minorHAnsi"/>
          <w:i/>
          <w:iCs/>
          <w:color w:val="000000" w:themeColor="text1"/>
        </w:rPr>
        <w:t>responds to these adjustments.</w:t>
      </w:r>
      <w:r w:rsidR="002249E6" w:rsidRPr="00A904C5">
        <w:rPr>
          <w:rFonts w:asciiTheme="minorHAnsi" w:hAnsiTheme="minorHAnsi" w:cstheme="minorHAnsi"/>
          <w:i/>
          <w:iCs/>
          <w:color w:val="000000" w:themeColor="text1"/>
        </w:rPr>
        <w:t xml:space="preserve"> </w:t>
      </w:r>
      <w:r w:rsidR="002249E6" w:rsidRPr="00A904C5">
        <w:rPr>
          <w:rFonts w:asciiTheme="minorHAnsi" w:hAnsiTheme="minorHAnsi" w:cstheme="minorHAnsi"/>
          <w:color w:val="000000" w:themeColor="text1"/>
        </w:rPr>
        <w:t xml:space="preserve">The Cunningham is a </w:t>
      </w:r>
      <w:del w:id="19" w:author="james crabtree" w:date="2020-03-03T14:51:00Z">
        <w:r w:rsidR="002249E6" w:rsidRPr="00A904C5" w:rsidDel="00A0092E">
          <w:rPr>
            <w:rFonts w:asciiTheme="minorHAnsi" w:hAnsiTheme="minorHAnsi" w:cstheme="minorHAnsi"/>
            <w:color w:val="000000" w:themeColor="text1"/>
          </w:rPr>
          <w:delText xml:space="preserve">powerful </w:delText>
        </w:r>
      </w:del>
      <w:ins w:id="20" w:author="james crabtree" w:date="2020-03-03T14:52:00Z">
        <w:r w:rsidR="00A0092E">
          <w:rPr>
            <w:rFonts w:asciiTheme="minorHAnsi" w:hAnsiTheme="minorHAnsi" w:cstheme="minorHAnsi"/>
            <w:color w:val="000000" w:themeColor="text1"/>
          </w:rPr>
          <w:t>prevailing</w:t>
        </w:r>
      </w:ins>
      <w:ins w:id="21" w:author="james crabtree" w:date="2020-03-03T14:51:00Z">
        <w:r w:rsidR="00A0092E" w:rsidRPr="00A904C5">
          <w:rPr>
            <w:rFonts w:asciiTheme="minorHAnsi" w:hAnsiTheme="minorHAnsi" w:cstheme="minorHAnsi"/>
            <w:color w:val="000000" w:themeColor="text1"/>
          </w:rPr>
          <w:t xml:space="preserve"> </w:t>
        </w:r>
      </w:ins>
      <w:r w:rsidR="002249E6" w:rsidRPr="00A904C5">
        <w:rPr>
          <w:rFonts w:asciiTheme="minorHAnsi" w:hAnsiTheme="minorHAnsi" w:cstheme="minorHAnsi"/>
          <w:color w:val="000000" w:themeColor="text1"/>
        </w:rPr>
        <w:t xml:space="preserve">adjustment to the sail shape and can make a considerable difference in boat speed. The Cunningham is </w:t>
      </w:r>
      <w:ins w:id="22" w:author="Leszek Vincent" w:date="2020-02-29T07:38:00Z">
        <w:r w:rsidR="00F449D4">
          <w:rPr>
            <w:rFonts w:asciiTheme="minorHAnsi" w:hAnsiTheme="minorHAnsi" w:cstheme="minorHAnsi"/>
            <w:color w:val="000000" w:themeColor="text1"/>
          </w:rPr>
          <w:t xml:space="preserve">the </w:t>
        </w:r>
      </w:ins>
      <w:del w:id="23" w:author="Leszek Vincent" w:date="2020-02-29T07:38:00Z">
        <w:r w:rsidR="002249E6" w:rsidRPr="00A904C5" w:rsidDel="00F449D4">
          <w:rPr>
            <w:rFonts w:asciiTheme="minorHAnsi" w:hAnsiTheme="minorHAnsi" w:cstheme="minorHAnsi"/>
            <w:color w:val="000000" w:themeColor="text1"/>
          </w:rPr>
          <w:delText xml:space="preserve">my </w:delText>
        </w:r>
      </w:del>
      <w:r w:rsidR="002249E6" w:rsidRPr="00A904C5">
        <w:rPr>
          <w:rFonts w:asciiTheme="minorHAnsi" w:hAnsiTheme="minorHAnsi" w:cstheme="minorHAnsi"/>
          <w:color w:val="000000" w:themeColor="text1"/>
        </w:rPr>
        <w:t xml:space="preserve">first go-to adjustment after the mainsheet. Care must be taken because too much tension </w:t>
      </w:r>
      <w:ins w:id="24" w:author="Leszek Vincent" w:date="2020-02-29T07:39:00Z">
        <w:r w:rsidR="00E95D07">
          <w:rPr>
            <w:rFonts w:asciiTheme="minorHAnsi" w:hAnsiTheme="minorHAnsi" w:cstheme="minorHAnsi"/>
            <w:color w:val="000000" w:themeColor="text1"/>
          </w:rPr>
          <w:t xml:space="preserve">in the luff of the sail, due to Cunningham tension, </w:t>
        </w:r>
      </w:ins>
      <w:r w:rsidR="002249E6" w:rsidRPr="00A904C5">
        <w:rPr>
          <w:rFonts w:asciiTheme="minorHAnsi" w:hAnsiTheme="minorHAnsi" w:cstheme="minorHAnsi"/>
          <w:color w:val="000000" w:themeColor="text1"/>
        </w:rPr>
        <w:t xml:space="preserve">will pull the mainsail </w:t>
      </w:r>
      <w:ins w:id="25" w:author="james crabtree" w:date="2020-03-03T14:53:00Z">
        <w:r w:rsidR="00A0092E">
          <w:rPr>
            <w:rFonts w:asciiTheme="minorHAnsi" w:hAnsiTheme="minorHAnsi" w:cstheme="minorHAnsi"/>
            <w:color w:val="000000" w:themeColor="text1"/>
          </w:rPr>
          <w:t>pocket</w:t>
        </w:r>
      </w:ins>
      <w:ins w:id="26" w:author="Leszek Vincent" w:date="2020-02-29T07:40:00Z">
        <w:del w:id="27" w:author="james crabtree" w:date="2020-03-03T14:53:00Z">
          <w:r w:rsidR="00A76A0D" w:rsidDel="00A0092E">
            <w:rPr>
              <w:rFonts w:asciiTheme="minorHAnsi" w:hAnsiTheme="minorHAnsi" w:cstheme="minorHAnsi"/>
              <w:color w:val="000000" w:themeColor="text1"/>
            </w:rPr>
            <w:delText xml:space="preserve">air </w:delText>
          </w:r>
        </w:del>
      </w:ins>
      <w:del w:id="28" w:author="james crabtree" w:date="2020-03-03T14:53:00Z">
        <w:r w:rsidR="002249E6" w:rsidRPr="00A904C5" w:rsidDel="00A0092E">
          <w:rPr>
            <w:rFonts w:asciiTheme="minorHAnsi" w:hAnsiTheme="minorHAnsi" w:cstheme="minorHAnsi"/>
            <w:color w:val="000000" w:themeColor="text1"/>
          </w:rPr>
          <w:delText>flow</w:delText>
        </w:r>
      </w:del>
      <w:r w:rsidR="002249E6" w:rsidRPr="00A904C5">
        <w:rPr>
          <w:rFonts w:asciiTheme="minorHAnsi" w:hAnsiTheme="minorHAnsi" w:cstheme="minorHAnsi"/>
          <w:color w:val="000000" w:themeColor="text1"/>
        </w:rPr>
        <w:t xml:space="preserve"> forward </w:t>
      </w:r>
      <w:ins w:id="29" w:author="Leszek Vincent" w:date="2020-02-29T07:40:00Z">
        <w:r w:rsidR="00F51136">
          <w:rPr>
            <w:rFonts w:asciiTheme="minorHAnsi" w:hAnsiTheme="minorHAnsi" w:cstheme="minorHAnsi"/>
            <w:color w:val="000000" w:themeColor="text1"/>
          </w:rPr>
          <w:t xml:space="preserve">(depowering the sail) </w:t>
        </w:r>
      </w:ins>
      <w:r w:rsidR="002249E6" w:rsidRPr="00A904C5">
        <w:rPr>
          <w:rFonts w:asciiTheme="minorHAnsi" w:hAnsiTheme="minorHAnsi" w:cstheme="minorHAnsi"/>
          <w:color w:val="000000" w:themeColor="text1"/>
        </w:rPr>
        <w:t xml:space="preserve">so </w:t>
      </w:r>
      <w:ins w:id="30" w:author="Leszek Vincent" w:date="2020-02-29T07:40:00Z">
        <w:r w:rsidR="00F51136">
          <w:rPr>
            <w:rFonts w:asciiTheme="minorHAnsi" w:hAnsiTheme="minorHAnsi" w:cstheme="minorHAnsi"/>
            <w:color w:val="000000" w:themeColor="text1"/>
          </w:rPr>
          <w:t xml:space="preserve">experiment with </w:t>
        </w:r>
      </w:ins>
      <w:r w:rsidR="002249E6" w:rsidRPr="00A904C5">
        <w:rPr>
          <w:rFonts w:asciiTheme="minorHAnsi" w:hAnsiTheme="minorHAnsi" w:cstheme="minorHAnsi"/>
          <w:color w:val="000000" w:themeColor="text1"/>
        </w:rPr>
        <w:t>leav</w:t>
      </w:r>
      <w:ins w:id="31" w:author="Leszek Vincent" w:date="2020-02-29T07:41:00Z">
        <w:r w:rsidR="00F51136">
          <w:rPr>
            <w:rFonts w:asciiTheme="minorHAnsi" w:hAnsiTheme="minorHAnsi" w:cstheme="minorHAnsi"/>
            <w:color w:val="000000" w:themeColor="text1"/>
          </w:rPr>
          <w:t>ing</w:t>
        </w:r>
      </w:ins>
      <w:del w:id="32" w:author="Leszek Vincent" w:date="2020-02-29T07:41:00Z">
        <w:r w:rsidR="002249E6" w:rsidRPr="00A904C5" w:rsidDel="003F4E2E">
          <w:rPr>
            <w:rFonts w:asciiTheme="minorHAnsi" w:hAnsiTheme="minorHAnsi" w:cstheme="minorHAnsi"/>
            <w:color w:val="000000" w:themeColor="text1"/>
          </w:rPr>
          <w:delText>e</w:delText>
        </w:r>
      </w:del>
      <w:r w:rsidR="002249E6" w:rsidRPr="00A904C5">
        <w:rPr>
          <w:rFonts w:asciiTheme="minorHAnsi" w:hAnsiTheme="minorHAnsi" w:cstheme="minorHAnsi"/>
          <w:color w:val="000000" w:themeColor="text1"/>
        </w:rPr>
        <w:t xml:space="preserve"> a few wrinkles along the luff.</w:t>
      </w:r>
      <w:ins w:id="33" w:author="Leszek Vincent" w:date="2020-02-29T07:41:00Z">
        <w:r w:rsidR="003F4E2E">
          <w:rPr>
            <w:rFonts w:asciiTheme="minorHAnsi" w:hAnsiTheme="minorHAnsi" w:cstheme="minorHAnsi"/>
            <w:color w:val="000000" w:themeColor="text1"/>
          </w:rPr>
          <w:t xml:space="preserve"> – depending on the wind pressure, your weight, and the </w:t>
        </w:r>
        <w:r w:rsidR="00067EF0">
          <w:rPr>
            <w:rFonts w:asciiTheme="minorHAnsi" w:hAnsiTheme="minorHAnsi" w:cstheme="minorHAnsi"/>
            <w:color w:val="000000" w:themeColor="text1"/>
          </w:rPr>
          <w:t>need to work at keeping the boat flat.</w:t>
        </w:r>
      </w:ins>
      <w:r w:rsidR="002249E6" w:rsidRPr="00A904C5">
        <w:rPr>
          <w:rFonts w:asciiTheme="minorHAnsi" w:hAnsiTheme="minorHAnsi" w:cstheme="minorHAnsi"/>
          <w:color w:val="000000" w:themeColor="text1"/>
        </w:rPr>
        <w:t xml:space="preserve">  </w:t>
      </w:r>
    </w:p>
    <w:p w14:paraId="32CDE8C8" w14:textId="37CCBCB6" w:rsidR="004A66EF" w:rsidRPr="00A904C5" w:rsidRDefault="00A0092E" w:rsidP="00EB7111">
      <w:pPr>
        <w:spacing w:after="0" w:line="240" w:lineRule="auto"/>
        <w:rPr>
          <w:rFonts w:eastAsia="Times New Roman" w:cstheme="minorHAnsi"/>
          <w:color w:val="000000" w:themeColor="text1"/>
          <w:sz w:val="24"/>
          <w:szCs w:val="24"/>
        </w:rPr>
      </w:pPr>
      <w:ins w:id="34" w:author="james crabtree" w:date="2020-03-03T14:54:00Z">
        <w:r>
          <w:rPr>
            <w:rFonts w:eastAsia="Times New Roman" w:cstheme="minorHAnsi"/>
            <w:color w:val="000000" w:themeColor="text1"/>
            <w:sz w:val="24"/>
            <w:szCs w:val="24"/>
          </w:rPr>
          <w:t xml:space="preserve">The </w:t>
        </w:r>
        <w:r w:rsidRPr="00A0092E">
          <w:rPr>
            <w:rFonts w:eastAsia="Times New Roman" w:cstheme="minorHAnsi"/>
            <w:b/>
            <w:color w:val="000000" w:themeColor="text1"/>
            <w:sz w:val="24"/>
            <w:szCs w:val="24"/>
            <w:rPrChange w:id="35" w:author="james crabtree" w:date="2020-03-03T14:56:00Z">
              <w:rPr>
                <w:rFonts w:eastAsia="Times New Roman" w:cstheme="minorHAnsi"/>
                <w:color w:val="000000" w:themeColor="text1"/>
                <w:sz w:val="24"/>
                <w:szCs w:val="24"/>
              </w:rPr>
            </w:rPrChange>
          </w:rPr>
          <w:t xml:space="preserve">outhaul </w:t>
        </w:r>
        <w:r>
          <w:rPr>
            <w:rFonts w:eastAsia="Times New Roman" w:cstheme="minorHAnsi"/>
            <w:color w:val="000000" w:themeColor="text1"/>
            <w:sz w:val="24"/>
            <w:szCs w:val="24"/>
          </w:rPr>
          <w:t>controls the foot of the sail. Generally, you want about 6</w:t>
        </w:r>
      </w:ins>
      <w:ins w:id="36" w:author="james crabtree" w:date="2020-03-03T14:55:00Z">
        <w:r>
          <w:rPr>
            <w:rFonts w:eastAsia="Times New Roman" w:cstheme="minorHAnsi"/>
            <w:color w:val="000000" w:themeColor="text1"/>
            <w:sz w:val="24"/>
            <w:szCs w:val="24"/>
          </w:rPr>
          <w:t xml:space="preserve">” to 7” (see below for specific settings) between the foot of </w:t>
        </w:r>
      </w:ins>
      <w:ins w:id="37" w:author="james crabtree" w:date="2020-03-03T14:56:00Z">
        <w:r>
          <w:rPr>
            <w:rFonts w:eastAsia="Times New Roman" w:cstheme="minorHAnsi"/>
            <w:color w:val="000000" w:themeColor="text1"/>
            <w:sz w:val="24"/>
            <w:szCs w:val="24"/>
          </w:rPr>
          <w:t xml:space="preserve">the sail and boom at the widest point. </w:t>
        </w:r>
      </w:ins>
      <w:r w:rsidR="00C611CE" w:rsidRPr="00A904C5">
        <w:rPr>
          <w:rFonts w:eastAsia="Times New Roman" w:cstheme="minorHAnsi"/>
          <w:color w:val="000000" w:themeColor="text1"/>
          <w:sz w:val="24"/>
          <w:szCs w:val="24"/>
        </w:rPr>
        <w:t xml:space="preserve">Once the </w:t>
      </w:r>
      <w:r w:rsidR="002249E6" w:rsidRPr="00A904C5">
        <w:rPr>
          <w:rFonts w:eastAsia="Times New Roman" w:cstheme="minorHAnsi"/>
          <w:color w:val="000000" w:themeColor="text1"/>
          <w:sz w:val="24"/>
          <w:szCs w:val="24"/>
        </w:rPr>
        <w:t>O</w:t>
      </w:r>
      <w:r w:rsidR="00C611CE" w:rsidRPr="00A904C5">
        <w:rPr>
          <w:rFonts w:eastAsia="Times New Roman" w:cstheme="minorHAnsi"/>
          <w:color w:val="000000" w:themeColor="text1"/>
          <w:sz w:val="24"/>
          <w:szCs w:val="24"/>
        </w:rPr>
        <w:t xml:space="preserve">uthaul is set you can </w:t>
      </w:r>
      <w:r w:rsidR="00F12191" w:rsidRPr="00A904C5">
        <w:rPr>
          <w:rFonts w:eastAsia="Times New Roman" w:cstheme="minorHAnsi"/>
          <w:color w:val="000000" w:themeColor="text1"/>
          <w:sz w:val="24"/>
          <w:szCs w:val="24"/>
        </w:rPr>
        <w:t xml:space="preserve">leave it unless the wind velocity changes. </w:t>
      </w:r>
    </w:p>
    <w:p w14:paraId="6C0F18F2" w14:textId="1A3CE92A" w:rsidR="0051655B" w:rsidRPr="00A904C5" w:rsidRDefault="0051655B" w:rsidP="00EB7111">
      <w:pPr>
        <w:spacing w:after="0" w:line="240" w:lineRule="auto"/>
        <w:rPr>
          <w:rFonts w:eastAsia="Times New Roman" w:cstheme="minorHAnsi"/>
          <w:color w:val="000000" w:themeColor="text1"/>
          <w:sz w:val="24"/>
          <w:szCs w:val="24"/>
        </w:rPr>
      </w:pPr>
    </w:p>
    <w:p w14:paraId="2DC99D71" w14:textId="1C12FE81" w:rsidR="0051655B" w:rsidRDefault="0051655B" w:rsidP="00EB7111">
      <w:pPr>
        <w:spacing w:after="0" w:line="240" w:lineRule="auto"/>
        <w:rPr>
          <w:ins w:id="38" w:author="Leszek Vincent" w:date="2020-02-29T07:55:00Z"/>
          <w:rFonts w:eastAsia="Times New Roman" w:cstheme="minorHAnsi"/>
          <w:i/>
          <w:iCs/>
          <w:color w:val="000000" w:themeColor="text1"/>
          <w:sz w:val="24"/>
          <w:szCs w:val="24"/>
          <w:shd w:val="clear" w:color="auto" w:fill="FFFFFF"/>
        </w:rPr>
      </w:pPr>
      <w:r w:rsidRPr="00A904C5">
        <w:rPr>
          <w:rFonts w:eastAsia="Times New Roman" w:cstheme="minorHAnsi"/>
          <w:color w:val="000000" w:themeColor="text1"/>
          <w:sz w:val="24"/>
          <w:szCs w:val="24"/>
          <w:shd w:val="clear" w:color="auto" w:fill="FFFFFF"/>
        </w:rPr>
        <w:t xml:space="preserve">The </w:t>
      </w:r>
      <w:r w:rsidRPr="00A0092E">
        <w:rPr>
          <w:rFonts w:eastAsia="Times New Roman" w:cstheme="minorHAnsi"/>
          <w:b/>
          <w:color w:val="000000" w:themeColor="text1"/>
          <w:sz w:val="24"/>
          <w:szCs w:val="24"/>
          <w:shd w:val="clear" w:color="auto" w:fill="FFFFFF"/>
          <w:rPrChange w:id="39" w:author="james crabtree" w:date="2020-03-03T14:56:00Z">
            <w:rPr>
              <w:rFonts w:eastAsia="Times New Roman" w:cstheme="minorHAnsi"/>
              <w:color w:val="000000" w:themeColor="text1"/>
              <w:sz w:val="24"/>
              <w:szCs w:val="24"/>
              <w:shd w:val="clear" w:color="auto" w:fill="FFFFFF"/>
            </w:rPr>
          </w:rPrChange>
        </w:rPr>
        <w:t xml:space="preserve">mainsheet </w:t>
      </w:r>
      <w:r w:rsidRPr="00A904C5">
        <w:rPr>
          <w:rFonts w:eastAsia="Times New Roman" w:cstheme="minorHAnsi"/>
          <w:color w:val="000000" w:themeColor="text1"/>
          <w:sz w:val="24"/>
          <w:szCs w:val="24"/>
          <w:shd w:val="clear" w:color="auto" w:fill="FFFFFF"/>
        </w:rPr>
        <w:t xml:space="preserve">changes the sail shape dramatically and can reduce/induce </w:t>
      </w:r>
      <w:ins w:id="40" w:author="james crabtree" w:date="2020-03-03T14:56:00Z">
        <w:r w:rsidR="00A0092E">
          <w:rPr>
            <w:rFonts w:eastAsia="Times New Roman" w:cstheme="minorHAnsi"/>
            <w:color w:val="000000" w:themeColor="text1"/>
            <w:sz w:val="24"/>
            <w:szCs w:val="24"/>
            <w:shd w:val="clear" w:color="auto" w:fill="FFFFFF"/>
          </w:rPr>
          <w:t xml:space="preserve">sail </w:t>
        </w:r>
      </w:ins>
      <w:ins w:id="41" w:author="james crabtree" w:date="2020-03-03T14:57:00Z">
        <w:r w:rsidR="00A0092E">
          <w:rPr>
            <w:rFonts w:eastAsia="Times New Roman" w:cstheme="minorHAnsi"/>
            <w:color w:val="000000" w:themeColor="text1"/>
            <w:sz w:val="24"/>
            <w:szCs w:val="24"/>
            <w:shd w:val="clear" w:color="auto" w:fill="FFFFFF"/>
          </w:rPr>
          <w:t xml:space="preserve">pocket </w:t>
        </w:r>
      </w:ins>
      <w:r w:rsidRPr="00A904C5">
        <w:rPr>
          <w:rFonts w:eastAsia="Times New Roman" w:cstheme="minorHAnsi"/>
          <w:color w:val="000000" w:themeColor="text1"/>
          <w:sz w:val="24"/>
          <w:szCs w:val="24"/>
          <w:shd w:val="clear" w:color="auto" w:fill="FFFFFF"/>
        </w:rPr>
        <w:t xml:space="preserve">depth as well as twist. </w:t>
      </w:r>
      <w:ins w:id="42" w:author="Leszek Vincent" w:date="2020-02-29T07:44:00Z">
        <w:r w:rsidR="006D2C18">
          <w:rPr>
            <w:rFonts w:eastAsia="Times New Roman" w:cstheme="minorHAnsi"/>
            <w:color w:val="000000" w:themeColor="text1"/>
            <w:sz w:val="24"/>
            <w:szCs w:val="24"/>
            <w:shd w:val="clear" w:color="auto" w:fill="FFFFFF"/>
          </w:rPr>
          <w:t xml:space="preserve">In a gust, </w:t>
        </w:r>
      </w:ins>
      <w:r w:rsidR="006D2C18" w:rsidRPr="00A904C5">
        <w:rPr>
          <w:rFonts w:eastAsia="Times New Roman" w:cstheme="minorHAnsi"/>
          <w:color w:val="000000" w:themeColor="text1"/>
          <w:sz w:val="24"/>
          <w:szCs w:val="24"/>
          <w:shd w:val="clear" w:color="auto" w:fill="FFFFFF"/>
        </w:rPr>
        <w:t>t</w:t>
      </w:r>
      <w:r w:rsidRPr="00A904C5">
        <w:rPr>
          <w:rFonts w:eastAsia="Times New Roman" w:cstheme="minorHAnsi"/>
          <w:color w:val="000000" w:themeColor="text1"/>
          <w:sz w:val="24"/>
          <w:szCs w:val="24"/>
          <w:shd w:val="clear" w:color="auto" w:fill="FFFFFF"/>
        </w:rPr>
        <w:t xml:space="preserve">he technique </w:t>
      </w:r>
      <w:del w:id="43" w:author="Leszek Vincent" w:date="2020-02-29T07:42:00Z">
        <w:r w:rsidRPr="00A904C5" w:rsidDel="003643CA">
          <w:rPr>
            <w:rFonts w:eastAsia="Times New Roman" w:cstheme="minorHAnsi"/>
            <w:color w:val="000000" w:themeColor="text1"/>
            <w:sz w:val="24"/>
            <w:szCs w:val="24"/>
            <w:shd w:val="clear" w:color="auto" w:fill="FFFFFF"/>
          </w:rPr>
          <w:delText xml:space="preserve">I </w:delText>
        </w:r>
      </w:del>
      <w:r w:rsidRPr="00A904C5">
        <w:rPr>
          <w:rFonts w:eastAsia="Times New Roman" w:cstheme="minorHAnsi"/>
          <w:color w:val="000000" w:themeColor="text1"/>
          <w:sz w:val="24"/>
          <w:szCs w:val="24"/>
          <w:shd w:val="clear" w:color="auto" w:fill="FFFFFF"/>
        </w:rPr>
        <w:t xml:space="preserve">found helpful </w:t>
      </w:r>
      <w:ins w:id="44" w:author="Leszek Vincent" w:date="2020-02-29T07:42:00Z">
        <w:r w:rsidR="003643CA">
          <w:rPr>
            <w:rFonts w:eastAsia="Times New Roman" w:cstheme="minorHAnsi"/>
            <w:color w:val="000000" w:themeColor="text1"/>
            <w:sz w:val="24"/>
            <w:szCs w:val="24"/>
            <w:shd w:val="clear" w:color="auto" w:fill="FFFFFF"/>
          </w:rPr>
          <w:t xml:space="preserve">is </w:t>
        </w:r>
      </w:ins>
      <w:del w:id="45" w:author="Leszek Vincent" w:date="2020-02-29T07:42:00Z">
        <w:r w:rsidRPr="00A904C5" w:rsidDel="003643CA">
          <w:rPr>
            <w:rFonts w:eastAsia="Times New Roman" w:cstheme="minorHAnsi"/>
            <w:color w:val="000000" w:themeColor="text1"/>
            <w:sz w:val="24"/>
            <w:szCs w:val="24"/>
            <w:shd w:val="clear" w:color="auto" w:fill="FFFFFF"/>
          </w:rPr>
          <w:delText xml:space="preserve">was </w:delText>
        </w:r>
      </w:del>
      <w:r w:rsidRPr="00A904C5">
        <w:rPr>
          <w:rFonts w:eastAsia="Times New Roman" w:cstheme="minorHAnsi"/>
          <w:color w:val="000000" w:themeColor="text1"/>
          <w:sz w:val="24"/>
          <w:szCs w:val="24"/>
          <w:shd w:val="clear" w:color="auto" w:fill="FFFFFF"/>
        </w:rPr>
        <w:t>to ease about 6” – 12” of mainsheet</w:t>
      </w:r>
      <w:ins w:id="46" w:author="Leszek Vincent" w:date="2020-02-29T07:45:00Z">
        <w:r w:rsidR="00440555">
          <w:rPr>
            <w:rFonts w:eastAsia="Times New Roman" w:cstheme="minorHAnsi"/>
            <w:color w:val="000000" w:themeColor="text1"/>
            <w:sz w:val="24"/>
            <w:szCs w:val="24"/>
            <w:shd w:val="clear" w:color="auto" w:fill="FFFFFF"/>
          </w:rPr>
          <w:t xml:space="preserve">, </w:t>
        </w:r>
      </w:ins>
      <w:ins w:id="47" w:author="james crabtree" w:date="2020-03-03T14:57:00Z">
        <w:r w:rsidR="00CF3F84">
          <w:rPr>
            <w:rFonts w:eastAsia="Times New Roman" w:cstheme="minorHAnsi"/>
            <w:color w:val="000000" w:themeColor="text1"/>
            <w:sz w:val="24"/>
            <w:szCs w:val="24"/>
            <w:shd w:val="clear" w:color="auto" w:fill="FFFFFF"/>
          </w:rPr>
          <w:t>h</w:t>
        </w:r>
      </w:ins>
      <w:ins w:id="48" w:author="james crabtree" w:date="2020-03-03T14:58:00Z">
        <w:r w:rsidR="00CF3F84">
          <w:rPr>
            <w:rFonts w:eastAsia="Times New Roman" w:cstheme="minorHAnsi"/>
            <w:color w:val="000000" w:themeColor="text1"/>
            <w:sz w:val="24"/>
            <w:szCs w:val="24"/>
            <w:shd w:val="clear" w:color="auto" w:fill="FFFFFF"/>
          </w:rPr>
          <w:t>ike</w:t>
        </w:r>
      </w:ins>
      <w:ins w:id="49" w:author="Leszek Vincent" w:date="2020-02-29T07:45:00Z">
        <w:del w:id="50" w:author="james crabtree" w:date="2020-03-03T14:57:00Z">
          <w:r w:rsidR="00440555" w:rsidDel="00CF3F84">
            <w:rPr>
              <w:rFonts w:eastAsia="Times New Roman" w:cstheme="minorHAnsi"/>
              <w:color w:val="000000" w:themeColor="text1"/>
              <w:sz w:val="24"/>
              <w:szCs w:val="24"/>
              <w:shd w:val="clear" w:color="auto" w:fill="FFFFFF"/>
            </w:rPr>
            <w:delText>hang</w:delText>
          </w:r>
        </w:del>
        <w:r w:rsidR="00440555">
          <w:rPr>
            <w:rFonts w:eastAsia="Times New Roman" w:cstheme="minorHAnsi"/>
            <w:color w:val="000000" w:themeColor="text1"/>
            <w:sz w:val="24"/>
            <w:szCs w:val="24"/>
            <w:shd w:val="clear" w:color="auto" w:fill="FFFFFF"/>
          </w:rPr>
          <w:t xml:space="preserve"> out,</w:t>
        </w:r>
      </w:ins>
      <w:r w:rsidRPr="00A904C5">
        <w:rPr>
          <w:rFonts w:eastAsia="Times New Roman" w:cstheme="minorHAnsi"/>
          <w:color w:val="000000" w:themeColor="text1"/>
          <w:sz w:val="24"/>
          <w:szCs w:val="24"/>
          <w:shd w:val="clear" w:color="auto" w:fill="FFFFFF"/>
        </w:rPr>
        <w:t xml:space="preserve"> and then tighten </w:t>
      </w:r>
      <w:ins w:id="51" w:author="Leszek Vincent" w:date="2020-02-29T07:45:00Z">
        <w:r w:rsidR="0001581B">
          <w:rPr>
            <w:rFonts w:eastAsia="Times New Roman" w:cstheme="minorHAnsi"/>
            <w:color w:val="000000" w:themeColor="text1"/>
            <w:sz w:val="24"/>
            <w:szCs w:val="24"/>
            <w:shd w:val="clear" w:color="auto" w:fill="FFFFFF"/>
          </w:rPr>
          <w:t xml:space="preserve">the mainsheet as </w:t>
        </w:r>
      </w:ins>
      <w:del w:id="52" w:author="Leszek Vincent" w:date="2020-02-29T07:45:00Z">
        <w:r w:rsidRPr="00A904C5" w:rsidDel="0001581B">
          <w:rPr>
            <w:rFonts w:eastAsia="Times New Roman" w:cstheme="minorHAnsi"/>
            <w:color w:val="000000" w:themeColor="text1"/>
            <w:sz w:val="24"/>
            <w:szCs w:val="24"/>
            <w:shd w:val="clear" w:color="auto" w:fill="FFFFFF"/>
          </w:rPr>
          <w:delText xml:space="preserve">in </w:delText>
        </w:r>
      </w:del>
      <w:r w:rsidRPr="00A904C5">
        <w:rPr>
          <w:rFonts w:eastAsia="Times New Roman" w:cstheme="minorHAnsi"/>
          <w:color w:val="000000" w:themeColor="text1"/>
          <w:sz w:val="24"/>
          <w:szCs w:val="24"/>
          <w:shd w:val="clear" w:color="auto" w:fill="FFFFFF"/>
        </w:rPr>
        <w:t>the gust</w:t>
      </w:r>
      <w:del w:id="53" w:author="Leszek Vincent" w:date="2020-02-29T07:45:00Z">
        <w:r w:rsidRPr="00A904C5" w:rsidDel="0001581B">
          <w:rPr>
            <w:rFonts w:eastAsia="Times New Roman" w:cstheme="minorHAnsi"/>
            <w:color w:val="000000" w:themeColor="text1"/>
            <w:sz w:val="24"/>
            <w:szCs w:val="24"/>
            <w:shd w:val="clear" w:color="auto" w:fill="FFFFFF"/>
          </w:rPr>
          <w:delText>s</w:delText>
        </w:r>
      </w:del>
      <w:ins w:id="54" w:author="Leszek Vincent" w:date="2020-02-29T07:46:00Z">
        <w:r w:rsidR="00667362">
          <w:rPr>
            <w:rFonts w:eastAsia="Times New Roman" w:cstheme="minorHAnsi"/>
            <w:color w:val="000000" w:themeColor="text1"/>
            <w:sz w:val="24"/>
            <w:szCs w:val="24"/>
            <w:shd w:val="clear" w:color="auto" w:fill="FFFFFF"/>
          </w:rPr>
          <w:t xml:space="preserve"> decreases</w:t>
        </w:r>
        <w:r w:rsidR="002B2B28">
          <w:rPr>
            <w:rFonts w:eastAsia="Times New Roman" w:cstheme="minorHAnsi"/>
            <w:color w:val="000000" w:themeColor="text1"/>
            <w:sz w:val="24"/>
            <w:szCs w:val="24"/>
            <w:shd w:val="clear" w:color="auto" w:fill="FFFFFF"/>
          </w:rPr>
          <w:t xml:space="preserve"> – all this while using your weight to best advantage to </w:t>
        </w:r>
      </w:ins>
      <w:ins w:id="55" w:author="Leszek Vincent" w:date="2020-02-29T07:47:00Z">
        <w:r w:rsidR="002B2B28">
          <w:rPr>
            <w:rFonts w:eastAsia="Times New Roman" w:cstheme="minorHAnsi"/>
            <w:color w:val="000000" w:themeColor="text1"/>
            <w:sz w:val="24"/>
            <w:szCs w:val="24"/>
            <w:shd w:val="clear" w:color="auto" w:fill="FFFFFF"/>
          </w:rPr>
          <w:t>keep the boat flat</w:t>
        </w:r>
      </w:ins>
      <w:ins w:id="56" w:author="Leszek Vincent" w:date="2020-02-29T07:46:00Z">
        <w:r w:rsidR="00667362">
          <w:rPr>
            <w:rFonts w:eastAsia="Times New Roman" w:cstheme="minorHAnsi"/>
            <w:color w:val="000000" w:themeColor="text1"/>
            <w:sz w:val="24"/>
            <w:szCs w:val="24"/>
            <w:shd w:val="clear" w:color="auto" w:fill="FFFFFF"/>
          </w:rPr>
          <w:t>.</w:t>
        </w:r>
      </w:ins>
      <w:r w:rsidRPr="00A904C5">
        <w:rPr>
          <w:rFonts w:eastAsia="Times New Roman" w:cstheme="minorHAnsi"/>
          <w:color w:val="000000" w:themeColor="text1"/>
          <w:sz w:val="24"/>
          <w:szCs w:val="24"/>
          <w:shd w:val="clear" w:color="auto" w:fill="FFFFFF"/>
        </w:rPr>
        <w:t xml:space="preserve"> </w:t>
      </w:r>
      <w:ins w:id="57" w:author="Leszek Vincent" w:date="2020-02-29T07:47:00Z">
        <w:r w:rsidR="00E07E47">
          <w:rPr>
            <w:rFonts w:eastAsia="Times New Roman" w:cstheme="minorHAnsi"/>
            <w:color w:val="000000" w:themeColor="text1"/>
            <w:sz w:val="24"/>
            <w:szCs w:val="24"/>
            <w:shd w:val="clear" w:color="auto" w:fill="FFFFFF"/>
          </w:rPr>
          <w:t xml:space="preserve">It’s a process of </w:t>
        </w:r>
      </w:ins>
      <w:ins w:id="58" w:author="Leszek Vincent" w:date="2020-02-29T07:48:00Z">
        <w:r w:rsidR="00E07E47">
          <w:rPr>
            <w:rFonts w:eastAsia="Times New Roman" w:cstheme="minorHAnsi"/>
            <w:color w:val="000000" w:themeColor="text1"/>
            <w:sz w:val="24"/>
            <w:szCs w:val="24"/>
            <w:shd w:val="clear" w:color="auto" w:fill="FFFFFF"/>
          </w:rPr>
          <w:t>almost continuously playing the mainsheet</w:t>
        </w:r>
      </w:ins>
      <w:ins w:id="59" w:author="Leszek Vincent" w:date="2020-02-29T07:50:00Z">
        <w:r w:rsidR="00755508">
          <w:rPr>
            <w:rFonts w:eastAsia="Times New Roman" w:cstheme="minorHAnsi"/>
            <w:color w:val="000000" w:themeColor="text1"/>
            <w:sz w:val="24"/>
            <w:szCs w:val="24"/>
            <w:shd w:val="clear" w:color="auto" w:fill="FFFFFF"/>
          </w:rPr>
          <w:t xml:space="preserve">, adjusting your </w:t>
        </w:r>
      </w:ins>
      <w:ins w:id="60" w:author="Leszek Vincent" w:date="2020-02-29T07:48:00Z">
        <w:r w:rsidR="005A1317">
          <w:rPr>
            <w:rFonts w:eastAsia="Times New Roman" w:cstheme="minorHAnsi"/>
            <w:color w:val="000000" w:themeColor="text1"/>
            <w:sz w:val="24"/>
            <w:szCs w:val="24"/>
            <w:shd w:val="clear" w:color="auto" w:fill="FFFFFF"/>
          </w:rPr>
          <w:t>body weight</w:t>
        </w:r>
      </w:ins>
      <w:ins w:id="61" w:author="Leszek Vincent" w:date="2020-02-29T08:03:00Z">
        <w:r w:rsidR="00F04648">
          <w:rPr>
            <w:rFonts w:eastAsia="Times New Roman" w:cstheme="minorHAnsi"/>
            <w:color w:val="000000" w:themeColor="text1"/>
            <w:sz w:val="24"/>
            <w:szCs w:val="24"/>
            <w:shd w:val="clear" w:color="auto" w:fill="FFFFFF"/>
          </w:rPr>
          <w:t xml:space="preserve"> and </w:t>
        </w:r>
      </w:ins>
      <w:ins w:id="62" w:author="Leszek Vincent" w:date="2020-02-29T07:50:00Z">
        <w:r w:rsidR="00AD5720">
          <w:rPr>
            <w:rFonts w:eastAsia="Times New Roman" w:cstheme="minorHAnsi"/>
            <w:color w:val="000000" w:themeColor="text1"/>
            <w:sz w:val="24"/>
            <w:szCs w:val="24"/>
            <w:shd w:val="clear" w:color="auto" w:fill="FFFFFF"/>
          </w:rPr>
          <w:t xml:space="preserve">position, </w:t>
        </w:r>
      </w:ins>
      <w:ins w:id="63" w:author="Leszek Vincent" w:date="2020-02-29T08:03:00Z">
        <w:r w:rsidR="00F04648">
          <w:rPr>
            <w:rFonts w:eastAsia="Times New Roman" w:cstheme="minorHAnsi"/>
            <w:color w:val="000000" w:themeColor="text1"/>
            <w:sz w:val="24"/>
            <w:szCs w:val="24"/>
            <w:shd w:val="clear" w:color="auto" w:fill="FFFFFF"/>
          </w:rPr>
          <w:t xml:space="preserve">and </w:t>
        </w:r>
      </w:ins>
      <w:ins w:id="64" w:author="Leszek Vincent" w:date="2020-02-29T07:50:00Z">
        <w:r w:rsidR="00AD5720">
          <w:rPr>
            <w:rFonts w:eastAsia="Times New Roman" w:cstheme="minorHAnsi"/>
            <w:color w:val="000000" w:themeColor="text1"/>
            <w:sz w:val="24"/>
            <w:szCs w:val="24"/>
            <w:shd w:val="clear" w:color="auto" w:fill="FFFFFF"/>
          </w:rPr>
          <w:t>tweaking the tiller (for adjusting sailing angle)</w:t>
        </w:r>
      </w:ins>
      <w:ins w:id="65" w:author="Leszek Vincent" w:date="2020-02-29T07:53:00Z">
        <w:r w:rsidR="003C214B">
          <w:rPr>
            <w:rFonts w:eastAsia="Times New Roman" w:cstheme="minorHAnsi"/>
            <w:color w:val="000000" w:themeColor="text1"/>
            <w:sz w:val="24"/>
            <w:szCs w:val="24"/>
            <w:shd w:val="clear" w:color="auto" w:fill="FFFFFF"/>
          </w:rPr>
          <w:t xml:space="preserve"> </w:t>
        </w:r>
        <w:r w:rsidR="004545C3">
          <w:rPr>
            <w:rFonts w:eastAsia="Times New Roman" w:cstheme="minorHAnsi"/>
            <w:color w:val="000000" w:themeColor="text1"/>
            <w:sz w:val="24"/>
            <w:szCs w:val="24"/>
            <w:shd w:val="clear" w:color="auto" w:fill="FFFFFF"/>
          </w:rPr>
          <w:t>–</w:t>
        </w:r>
        <w:r w:rsidR="003C214B">
          <w:rPr>
            <w:rFonts w:eastAsia="Times New Roman" w:cstheme="minorHAnsi"/>
            <w:color w:val="000000" w:themeColor="text1"/>
            <w:sz w:val="24"/>
            <w:szCs w:val="24"/>
            <w:shd w:val="clear" w:color="auto" w:fill="FFFFFF"/>
          </w:rPr>
          <w:t xml:space="preserve"> </w:t>
        </w:r>
        <w:r w:rsidR="004545C3">
          <w:rPr>
            <w:rFonts w:eastAsia="Times New Roman" w:cstheme="minorHAnsi"/>
            <w:color w:val="000000" w:themeColor="text1"/>
            <w:sz w:val="24"/>
            <w:szCs w:val="24"/>
            <w:shd w:val="clear" w:color="auto" w:fill="FFFFFF"/>
          </w:rPr>
          <w:t>you’re adjusting power in the sail and power in the boat</w:t>
        </w:r>
      </w:ins>
      <w:ins w:id="66" w:author="Leszek Vincent" w:date="2020-02-29T07:48:00Z">
        <w:r w:rsidR="005A1317">
          <w:rPr>
            <w:rFonts w:eastAsia="Times New Roman" w:cstheme="minorHAnsi"/>
            <w:color w:val="000000" w:themeColor="text1"/>
            <w:sz w:val="24"/>
            <w:szCs w:val="24"/>
            <w:shd w:val="clear" w:color="auto" w:fill="FFFFFF"/>
          </w:rPr>
          <w:t xml:space="preserve">. </w:t>
        </w:r>
      </w:ins>
      <w:del w:id="67" w:author="Leszek Vincent" w:date="2020-02-29T07:48:00Z">
        <w:r w:rsidRPr="00A904C5" w:rsidDel="00E44250">
          <w:rPr>
            <w:rFonts w:eastAsia="Times New Roman" w:cstheme="minorHAnsi"/>
            <w:color w:val="000000" w:themeColor="text1"/>
            <w:sz w:val="24"/>
            <w:szCs w:val="24"/>
            <w:shd w:val="clear" w:color="auto" w:fill="FFFFFF"/>
          </w:rPr>
          <w:delText xml:space="preserve">I would tighten the mainsheet back in depending on the strength of the gust. </w:delText>
        </w:r>
      </w:del>
      <w:r w:rsidRPr="00A904C5">
        <w:rPr>
          <w:rFonts w:eastAsia="Times New Roman" w:cstheme="minorHAnsi"/>
          <w:color w:val="000000" w:themeColor="text1"/>
          <w:sz w:val="24"/>
          <w:szCs w:val="24"/>
          <w:shd w:val="clear" w:color="auto" w:fill="FFFFFF"/>
        </w:rPr>
        <w:t>With the mainsheet tightened</w:t>
      </w:r>
      <w:ins w:id="68" w:author="james crabtree" w:date="2020-03-03T14:58:00Z">
        <w:r w:rsidR="00CF3F84">
          <w:rPr>
            <w:rFonts w:eastAsia="Times New Roman" w:cstheme="minorHAnsi"/>
            <w:color w:val="000000" w:themeColor="text1"/>
            <w:sz w:val="24"/>
            <w:szCs w:val="24"/>
            <w:shd w:val="clear" w:color="auto" w:fill="FFFFFF"/>
          </w:rPr>
          <w:t>,</w:t>
        </w:r>
      </w:ins>
      <w:del w:id="69" w:author="james crabtree" w:date="2020-03-03T14:58:00Z">
        <w:r w:rsidRPr="00A904C5" w:rsidDel="00CF3F84">
          <w:rPr>
            <w:rFonts w:eastAsia="Times New Roman" w:cstheme="minorHAnsi"/>
            <w:color w:val="000000" w:themeColor="text1"/>
            <w:sz w:val="24"/>
            <w:szCs w:val="24"/>
            <w:shd w:val="clear" w:color="auto" w:fill="FFFFFF"/>
          </w:rPr>
          <w:delText xml:space="preserve"> in</w:delText>
        </w:r>
      </w:del>
      <w:r w:rsidRPr="00A904C5">
        <w:rPr>
          <w:rFonts w:eastAsia="Times New Roman" w:cstheme="minorHAnsi"/>
          <w:color w:val="000000" w:themeColor="text1"/>
          <w:sz w:val="24"/>
          <w:szCs w:val="24"/>
          <w:shd w:val="clear" w:color="auto" w:fill="FFFFFF"/>
        </w:rPr>
        <w:t xml:space="preserve"> you c</w:t>
      </w:r>
      <w:ins w:id="70" w:author="Leszek Vincent" w:date="2020-02-29T07:49:00Z">
        <w:r w:rsidR="00E44250">
          <w:rPr>
            <w:rFonts w:eastAsia="Times New Roman" w:cstheme="minorHAnsi"/>
            <w:color w:val="000000" w:themeColor="text1"/>
            <w:sz w:val="24"/>
            <w:szCs w:val="24"/>
            <w:shd w:val="clear" w:color="auto" w:fill="FFFFFF"/>
          </w:rPr>
          <w:t>an</w:t>
        </w:r>
      </w:ins>
      <w:del w:id="71" w:author="Leszek Vincent" w:date="2020-02-29T07:49:00Z">
        <w:r w:rsidRPr="00A904C5" w:rsidDel="00E44250">
          <w:rPr>
            <w:rFonts w:eastAsia="Times New Roman" w:cstheme="minorHAnsi"/>
            <w:color w:val="000000" w:themeColor="text1"/>
            <w:sz w:val="24"/>
            <w:szCs w:val="24"/>
            <w:shd w:val="clear" w:color="auto" w:fill="FFFFFF"/>
          </w:rPr>
          <w:delText>ould</w:delText>
        </w:r>
      </w:del>
      <w:r w:rsidRPr="00A904C5">
        <w:rPr>
          <w:rFonts w:eastAsia="Times New Roman" w:cstheme="minorHAnsi"/>
          <w:color w:val="000000" w:themeColor="text1"/>
          <w:sz w:val="24"/>
          <w:szCs w:val="24"/>
          <w:shd w:val="clear" w:color="auto" w:fill="FFFFFF"/>
        </w:rPr>
        <w:t xml:space="preserve"> </w:t>
      </w:r>
      <w:ins w:id="72" w:author="Leszek Vincent" w:date="2020-02-29T07:49:00Z">
        <w:r w:rsidR="00E44250">
          <w:rPr>
            <w:rFonts w:eastAsia="Times New Roman" w:cstheme="minorHAnsi"/>
            <w:color w:val="000000" w:themeColor="text1"/>
            <w:sz w:val="24"/>
            <w:szCs w:val="24"/>
            <w:shd w:val="clear" w:color="auto" w:fill="FFFFFF"/>
          </w:rPr>
          <w:t>point</w:t>
        </w:r>
      </w:ins>
      <w:del w:id="73" w:author="Leszek Vincent" w:date="2020-02-29T07:49:00Z">
        <w:r w:rsidRPr="00A904C5" w:rsidDel="00E44250">
          <w:rPr>
            <w:rFonts w:eastAsia="Times New Roman" w:cstheme="minorHAnsi"/>
            <w:color w:val="000000" w:themeColor="text1"/>
            <w:sz w:val="24"/>
            <w:szCs w:val="24"/>
            <w:shd w:val="clear" w:color="auto" w:fill="FFFFFF"/>
          </w:rPr>
          <w:delText>sail</w:delText>
        </w:r>
      </w:del>
      <w:r w:rsidRPr="00A904C5">
        <w:rPr>
          <w:rFonts w:eastAsia="Times New Roman" w:cstheme="minorHAnsi"/>
          <w:color w:val="000000" w:themeColor="text1"/>
          <w:sz w:val="24"/>
          <w:szCs w:val="24"/>
          <w:shd w:val="clear" w:color="auto" w:fill="FFFFFF"/>
        </w:rPr>
        <w:t xml:space="preserve"> higher (watch your tell tales carefully here!) and as soon as you hit a lull</w:t>
      </w:r>
      <w:ins w:id="74" w:author="Leszek Vincent" w:date="2020-02-29T07:51:00Z">
        <w:r w:rsidR="00B90D60">
          <w:rPr>
            <w:rFonts w:eastAsia="Times New Roman" w:cstheme="minorHAnsi"/>
            <w:color w:val="000000" w:themeColor="text1"/>
            <w:sz w:val="24"/>
            <w:szCs w:val="24"/>
            <w:shd w:val="clear" w:color="auto" w:fill="FFFFFF"/>
          </w:rPr>
          <w:t>,</w:t>
        </w:r>
      </w:ins>
      <w:del w:id="75" w:author="Leszek Vincent" w:date="2020-02-29T07:51:00Z">
        <w:r w:rsidRPr="00A904C5" w:rsidDel="00B90D60">
          <w:rPr>
            <w:rFonts w:eastAsia="Times New Roman" w:cstheme="minorHAnsi"/>
            <w:color w:val="000000" w:themeColor="text1"/>
            <w:sz w:val="24"/>
            <w:szCs w:val="24"/>
            <w:shd w:val="clear" w:color="auto" w:fill="FFFFFF"/>
          </w:rPr>
          <w:delText xml:space="preserve"> you</w:delText>
        </w:r>
      </w:del>
      <w:r w:rsidRPr="00A904C5">
        <w:rPr>
          <w:rFonts w:eastAsia="Times New Roman" w:cstheme="minorHAnsi"/>
          <w:color w:val="000000" w:themeColor="text1"/>
          <w:sz w:val="24"/>
          <w:szCs w:val="24"/>
          <w:shd w:val="clear" w:color="auto" w:fill="FFFFFF"/>
        </w:rPr>
        <w:t xml:space="preserve"> ease the main</w:t>
      </w:r>
      <w:ins w:id="76" w:author="Leszek Vincent" w:date="2020-02-29T07:51:00Z">
        <w:r w:rsidR="00B90D60">
          <w:rPr>
            <w:rFonts w:eastAsia="Times New Roman" w:cstheme="minorHAnsi"/>
            <w:color w:val="000000" w:themeColor="text1"/>
            <w:sz w:val="24"/>
            <w:szCs w:val="24"/>
            <w:shd w:val="clear" w:color="auto" w:fill="FFFFFF"/>
          </w:rPr>
          <w:t>sheet</w:t>
        </w:r>
      </w:ins>
      <w:r w:rsidRPr="00A904C5">
        <w:rPr>
          <w:rFonts w:eastAsia="Times New Roman" w:cstheme="minorHAnsi"/>
          <w:color w:val="000000" w:themeColor="text1"/>
          <w:sz w:val="24"/>
          <w:szCs w:val="24"/>
          <w:shd w:val="clear" w:color="auto" w:fill="FFFFFF"/>
        </w:rPr>
        <w:t xml:space="preserve"> slightly and bear away a little to keep your speed through the water</w:t>
      </w:r>
      <w:r w:rsidR="004441D4">
        <w:rPr>
          <w:rFonts w:eastAsia="Times New Roman" w:cstheme="minorHAnsi"/>
          <w:color w:val="000000" w:themeColor="text1"/>
          <w:sz w:val="24"/>
          <w:szCs w:val="24"/>
          <w:shd w:val="clear" w:color="auto" w:fill="FFFFFF"/>
        </w:rPr>
        <w:t xml:space="preserve">. </w:t>
      </w:r>
      <w:r w:rsidR="004441D4" w:rsidRPr="004441D4">
        <w:rPr>
          <w:rFonts w:cstheme="minorHAnsi"/>
          <w:i/>
          <w:iCs/>
          <w:color w:val="000000" w:themeColor="text1"/>
          <w:sz w:val="24"/>
          <w:szCs w:val="24"/>
          <w:shd w:val="clear" w:color="auto" w:fill="FFFFFF"/>
        </w:rPr>
        <w:t>Remember, you</w:t>
      </w:r>
      <w:del w:id="77" w:author="james crabtree" w:date="2020-03-03T14:58:00Z">
        <w:r w:rsidR="004441D4" w:rsidRPr="004441D4" w:rsidDel="00CF3F84">
          <w:rPr>
            <w:rFonts w:eastAsia="Times New Roman" w:cstheme="minorHAnsi"/>
            <w:i/>
            <w:iCs/>
            <w:color w:val="000000" w:themeColor="text1"/>
            <w:sz w:val="24"/>
            <w:szCs w:val="24"/>
            <w:shd w:val="clear" w:color="auto" w:fill="FFFFFF"/>
          </w:rPr>
          <w:delText xml:space="preserve"> </w:delText>
        </w:r>
        <w:r w:rsidR="004441D4" w:rsidRPr="004441D4" w:rsidDel="00CF3F84">
          <w:rPr>
            <w:rFonts w:cstheme="minorHAnsi"/>
            <w:i/>
            <w:iCs/>
            <w:color w:val="000000" w:themeColor="text1"/>
            <w:sz w:val="24"/>
            <w:szCs w:val="24"/>
            <w:shd w:val="clear" w:color="auto" w:fill="FFFFFF"/>
          </w:rPr>
          <w:delText>also</w:delText>
        </w:r>
      </w:del>
      <w:r w:rsidR="004441D4" w:rsidRPr="004441D4">
        <w:rPr>
          <w:rFonts w:cstheme="minorHAnsi"/>
          <w:i/>
          <w:iCs/>
          <w:color w:val="000000" w:themeColor="text1"/>
          <w:sz w:val="24"/>
          <w:szCs w:val="24"/>
          <w:shd w:val="clear" w:color="auto" w:fill="FFFFFF"/>
        </w:rPr>
        <w:t xml:space="preserve"> </w:t>
      </w:r>
      <w:r w:rsidR="004441D4" w:rsidRPr="004441D4">
        <w:rPr>
          <w:rFonts w:eastAsia="Times New Roman" w:cstheme="minorHAnsi"/>
          <w:i/>
          <w:iCs/>
          <w:color w:val="000000" w:themeColor="text1"/>
          <w:sz w:val="24"/>
          <w:szCs w:val="24"/>
          <w:shd w:val="clear" w:color="auto" w:fill="FFFFFF"/>
        </w:rPr>
        <w:t>need to</w:t>
      </w:r>
      <w:r w:rsidR="004441D4" w:rsidRPr="004441D4">
        <w:rPr>
          <w:rFonts w:cstheme="minorHAnsi"/>
          <w:i/>
          <w:iCs/>
          <w:color w:val="000000" w:themeColor="text1"/>
          <w:sz w:val="24"/>
          <w:szCs w:val="24"/>
          <w:shd w:val="clear" w:color="auto" w:fill="FFFFFF"/>
        </w:rPr>
        <w:t xml:space="preserve"> keep</w:t>
      </w:r>
      <w:r w:rsidR="004441D4" w:rsidRPr="004441D4">
        <w:rPr>
          <w:rFonts w:eastAsia="Times New Roman" w:cstheme="minorHAnsi"/>
          <w:i/>
          <w:iCs/>
          <w:color w:val="000000" w:themeColor="text1"/>
          <w:sz w:val="24"/>
          <w:szCs w:val="24"/>
          <w:shd w:val="clear" w:color="auto" w:fill="FFFFFF"/>
        </w:rPr>
        <w:t xml:space="preserve"> the upper leach</w:t>
      </w:r>
      <w:r w:rsidR="004441D4" w:rsidRPr="004441D4">
        <w:rPr>
          <w:rFonts w:cstheme="minorHAnsi"/>
          <w:i/>
          <w:iCs/>
          <w:color w:val="000000" w:themeColor="text1"/>
          <w:sz w:val="24"/>
          <w:szCs w:val="24"/>
          <w:shd w:val="clear" w:color="auto" w:fill="FFFFFF"/>
        </w:rPr>
        <w:t xml:space="preserve"> at</w:t>
      </w:r>
      <w:r w:rsidR="004441D4" w:rsidRPr="004441D4">
        <w:rPr>
          <w:rFonts w:eastAsia="Times New Roman" w:cstheme="minorHAnsi"/>
          <w:i/>
          <w:iCs/>
          <w:color w:val="000000" w:themeColor="text1"/>
          <w:sz w:val="24"/>
          <w:szCs w:val="24"/>
          <w:shd w:val="clear" w:color="auto" w:fill="FFFFFF"/>
        </w:rPr>
        <w:t xml:space="preserve"> the top of the sail</w:t>
      </w:r>
      <w:r w:rsidR="004441D4" w:rsidRPr="004441D4">
        <w:rPr>
          <w:rFonts w:cstheme="minorHAnsi"/>
          <w:i/>
          <w:iCs/>
          <w:color w:val="000000" w:themeColor="text1"/>
          <w:sz w:val="24"/>
          <w:szCs w:val="24"/>
          <w:shd w:val="clear" w:color="auto" w:fill="FFFFFF"/>
        </w:rPr>
        <w:t xml:space="preserve"> open enough so the sail maintains flow. </w:t>
      </w:r>
      <w:del w:id="78" w:author="Leszek Vincent" w:date="2020-02-29T07:51:00Z">
        <w:r w:rsidR="004441D4" w:rsidRPr="004441D4" w:rsidDel="00377707">
          <w:rPr>
            <w:rFonts w:eastAsia="Times New Roman" w:cstheme="minorHAnsi"/>
            <w:i/>
            <w:iCs/>
            <w:color w:val="000000" w:themeColor="text1"/>
            <w:sz w:val="24"/>
            <w:szCs w:val="24"/>
            <w:shd w:val="clear" w:color="auto" w:fill="FFFFFF"/>
          </w:rPr>
          <w:delText xml:space="preserve"> </w:delText>
        </w:r>
      </w:del>
      <w:r w:rsidR="004441D4" w:rsidRPr="004441D4">
        <w:rPr>
          <w:rFonts w:eastAsia="Times New Roman" w:cstheme="minorHAnsi"/>
          <w:i/>
          <w:iCs/>
          <w:color w:val="000000" w:themeColor="text1"/>
          <w:sz w:val="24"/>
          <w:szCs w:val="24"/>
          <w:shd w:val="clear" w:color="auto" w:fill="FFFFFF"/>
        </w:rPr>
        <w:t>That's</w:t>
      </w:r>
      <w:r w:rsidR="004441D4" w:rsidRPr="00A904C5">
        <w:rPr>
          <w:rFonts w:eastAsia="Times New Roman" w:cstheme="minorHAnsi"/>
          <w:i/>
          <w:iCs/>
          <w:color w:val="000000" w:themeColor="text1"/>
          <w:sz w:val="24"/>
          <w:szCs w:val="24"/>
          <w:shd w:val="clear" w:color="auto" w:fill="FFFFFF"/>
        </w:rPr>
        <w:t xml:space="preserve"> really important</w:t>
      </w:r>
      <w:ins w:id="79" w:author="Leszek Vincent" w:date="2020-02-29T07:51:00Z">
        <w:r w:rsidR="00377707">
          <w:rPr>
            <w:rFonts w:eastAsia="Times New Roman" w:cstheme="minorHAnsi"/>
            <w:i/>
            <w:iCs/>
            <w:color w:val="000000" w:themeColor="text1"/>
            <w:sz w:val="24"/>
            <w:szCs w:val="24"/>
            <w:shd w:val="clear" w:color="auto" w:fill="FFFFFF"/>
          </w:rPr>
          <w:t xml:space="preserve">. </w:t>
        </w:r>
      </w:ins>
    </w:p>
    <w:p w14:paraId="76D60B11" w14:textId="093BE242" w:rsidR="00854381" w:rsidRDefault="00854381" w:rsidP="00EB7111">
      <w:pPr>
        <w:spacing w:after="0" w:line="240" w:lineRule="auto"/>
        <w:rPr>
          <w:ins w:id="80" w:author="Leszek Vincent" w:date="2020-02-29T07:55:00Z"/>
          <w:rFonts w:eastAsia="Times New Roman" w:cstheme="minorHAnsi"/>
          <w:color w:val="000000" w:themeColor="text1"/>
          <w:sz w:val="24"/>
          <w:szCs w:val="24"/>
          <w:shd w:val="clear" w:color="auto" w:fill="FFFFFF"/>
        </w:rPr>
      </w:pPr>
    </w:p>
    <w:p w14:paraId="5963AE27" w14:textId="4D631614" w:rsidR="00C977C1" w:rsidRDefault="0008211E" w:rsidP="00EB7111">
      <w:pPr>
        <w:spacing w:after="0" w:line="240" w:lineRule="auto"/>
        <w:rPr>
          <w:ins w:id="81" w:author="Leszek Vincent" w:date="2020-03-03T10:57:00Z"/>
          <w:rFonts w:eastAsia="Times New Roman" w:cstheme="minorHAnsi"/>
          <w:color w:val="000000" w:themeColor="text1"/>
          <w:sz w:val="24"/>
          <w:szCs w:val="24"/>
          <w:shd w:val="clear" w:color="auto" w:fill="FFFFFF"/>
        </w:rPr>
      </w:pPr>
      <w:ins w:id="82" w:author="Leszek Vincent" w:date="2020-02-29T08:03:00Z">
        <w:r w:rsidRPr="0008211E">
          <w:rPr>
            <w:rFonts w:eastAsia="Times New Roman" w:cstheme="minorHAnsi"/>
            <w:b/>
            <w:bCs/>
            <w:color w:val="000000" w:themeColor="text1"/>
            <w:sz w:val="24"/>
            <w:szCs w:val="24"/>
            <w:shd w:val="clear" w:color="auto" w:fill="FFFFFF"/>
            <w:rPrChange w:id="83" w:author="Leszek Vincent" w:date="2020-02-29T08:03:00Z">
              <w:rPr>
                <w:rFonts w:eastAsia="Times New Roman" w:cstheme="minorHAnsi"/>
                <w:color w:val="000000" w:themeColor="text1"/>
                <w:sz w:val="24"/>
                <w:szCs w:val="24"/>
                <w:shd w:val="clear" w:color="auto" w:fill="FFFFFF"/>
              </w:rPr>
            </w:rPrChange>
          </w:rPr>
          <w:t>Traveler</w:t>
        </w:r>
        <w:r>
          <w:rPr>
            <w:rFonts w:eastAsia="Times New Roman" w:cstheme="minorHAnsi"/>
            <w:color w:val="000000" w:themeColor="text1"/>
            <w:sz w:val="24"/>
            <w:szCs w:val="24"/>
            <w:shd w:val="clear" w:color="auto" w:fill="FFFFFF"/>
          </w:rPr>
          <w:t xml:space="preserve">: </w:t>
        </w:r>
      </w:ins>
      <w:ins w:id="84" w:author="Leszek Vincent" w:date="2020-02-29T07:55:00Z">
        <w:r w:rsidR="00C977C1">
          <w:rPr>
            <w:rFonts w:eastAsia="Times New Roman" w:cstheme="minorHAnsi"/>
            <w:color w:val="000000" w:themeColor="text1"/>
            <w:sz w:val="24"/>
            <w:szCs w:val="24"/>
            <w:shd w:val="clear" w:color="auto" w:fill="FFFFFF"/>
          </w:rPr>
          <w:t xml:space="preserve">Does/can the traveler play a role in sail trim? Most definitely! </w:t>
        </w:r>
      </w:ins>
      <w:ins w:id="85" w:author="Leszek Vincent" w:date="2020-02-29T07:58:00Z">
        <w:r w:rsidR="006645B3">
          <w:rPr>
            <w:rFonts w:eastAsia="Times New Roman" w:cstheme="minorHAnsi"/>
            <w:color w:val="000000" w:themeColor="text1"/>
            <w:sz w:val="24"/>
            <w:szCs w:val="24"/>
            <w:shd w:val="clear" w:color="auto" w:fill="FFFFFF"/>
          </w:rPr>
          <w:t xml:space="preserve">And it can/should be used in tandem with the Vang. </w:t>
        </w:r>
      </w:ins>
      <w:ins w:id="86" w:author="Leszek Vincent" w:date="2020-02-29T07:56:00Z">
        <w:r w:rsidR="001408BE">
          <w:rPr>
            <w:rFonts w:eastAsia="Times New Roman" w:cstheme="minorHAnsi"/>
            <w:color w:val="000000" w:themeColor="text1"/>
            <w:sz w:val="24"/>
            <w:szCs w:val="24"/>
            <w:shd w:val="clear" w:color="auto" w:fill="FFFFFF"/>
          </w:rPr>
          <w:t>The role of the traveler</w:t>
        </w:r>
        <w:r w:rsidR="00076E7C">
          <w:rPr>
            <w:rFonts w:eastAsia="Times New Roman" w:cstheme="minorHAnsi"/>
            <w:color w:val="000000" w:themeColor="text1"/>
            <w:sz w:val="24"/>
            <w:szCs w:val="24"/>
            <w:shd w:val="clear" w:color="auto" w:fill="FFFFFF"/>
          </w:rPr>
          <w:t xml:space="preserve"> increases as wind pressure increases. </w:t>
        </w:r>
      </w:ins>
      <w:ins w:id="87" w:author="Leszek Vincent" w:date="2020-02-29T07:57:00Z">
        <w:r w:rsidR="00076E7C">
          <w:rPr>
            <w:rFonts w:eastAsia="Times New Roman" w:cstheme="minorHAnsi"/>
            <w:color w:val="000000" w:themeColor="text1"/>
            <w:sz w:val="24"/>
            <w:szCs w:val="24"/>
            <w:shd w:val="clear" w:color="auto" w:fill="FFFFFF"/>
          </w:rPr>
          <w:t xml:space="preserve">In light air, </w:t>
        </w:r>
      </w:ins>
      <w:ins w:id="88" w:author="Leszek Vincent" w:date="2020-02-29T07:56:00Z">
        <w:r w:rsidR="001408BE">
          <w:rPr>
            <w:rFonts w:eastAsia="Times New Roman" w:cstheme="minorHAnsi"/>
            <w:color w:val="000000" w:themeColor="text1"/>
            <w:sz w:val="24"/>
            <w:szCs w:val="24"/>
            <w:shd w:val="clear" w:color="auto" w:fill="FFFFFF"/>
          </w:rPr>
          <w:t>position the traveler</w:t>
        </w:r>
      </w:ins>
      <w:ins w:id="89" w:author="Leszek Vincent" w:date="2020-02-29T07:57:00Z">
        <w:r w:rsidR="00B631D7">
          <w:rPr>
            <w:rFonts w:eastAsia="Times New Roman" w:cstheme="minorHAnsi"/>
            <w:color w:val="000000" w:themeColor="text1"/>
            <w:sz w:val="24"/>
            <w:szCs w:val="24"/>
            <w:shd w:val="clear" w:color="auto" w:fill="FFFFFF"/>
          </w:rPr>
          <w:t xml:space="preserve"> at the midline of the hull, pull the mainsail in (pointing at the leeward</w:t>
        </w:r>
        <w:r w:rsidR="00766ACA">
          <w:rPr>
            <w:rFonts w:eastAsia="Times New Roman" w:cstheme="minorHAnsi"/>
            <w:color w:val="000000" w:themeColor="text1"/>
            <w:sz w:val="24"/>
            <w:szCs w:val="24"/>
            <w:shd w:val="clear" w:color="auto" w:fill="FFFFFF"/>
          </w:rPr>
          <w:t xml:space="preserve"> corner of the transom)</w:t>
        </w:r>
      </w:ins>
      <w:ins w:id="90" w:author="Leszek Vincent" w:date="2020-02-29T07:58:00Z">
        <w:r w:rsidR="00766ACA">
          <w:rPr>
            <w:rFonts w:eastAsia="Times New Roman" w:cstheme="minorHAnsi"/>
            <w:color w:val="000000" w:themeColor="text1"/>
            <w:sz w:val="24"/>
            <w:szCs w:val="24"/>
            <w:shd w:val="clear" w:color="auto" w:fill="FFFFFF"/>
          </w:rPr>
          <w:t xml:space="preserve"> and snug up the Vang.</w:t>
        </w:r>
      </w:ins>
      <w:ins w:id="91" w:author="Leszek Vincent" w:date="2020-02-29T07:59:00Z">
        <w:r w:rsidR="000B787E">
          <w:rPr>
            <w:rFonts w:eastAsia="Times New Roman" w:cstheme="minorHAnsi"/>
            <w:color w:val="000000" w:themeColor="text1"/>
            <w:sz w:val="24"/>
            <w:szCs w:val="24"/>
            <w:shd w:val="clear" w:color="auto" w:fill="FFFFFF"/>
          </w:rPr>
          <w:t xml:space="preserve"> As wind pressure increases</w:t>
        </w:r>
        <w:r w:rsidR="00F03EE0">
          <w:rPr>
            <w:rFonts w:eastAsia="Times New Roman" w:cstheme="minorHAnsi"/>
            <w:color w:val="000000" w:themeColor="text1"/>
            <w:sz w:val="24"/>
            <w:szCs w:val="24"/>
            <w:shd w:val="clear" w:color="auto" w:fill="FFFFFF"/>
          </w:rPr>
          <w:t xml:space="preserve"> you can move the tra</w:t>
        </w:r>
      </w:ins>
      <w:ins w:id="92" w:author="Leszek Vincent" w:date="2020-02-29T08:00:00Z">
        <w:r w:rsidR="00F03EE0">
          <w:rPr>
            <w:rFonts w:eastAsia="Times New Roman" w:cstheme="minorHAnsi"/>
            <w:color w:val="000000" w:themeColor="text1"/>
            <w:sz w:val="24"/>
            <w:szCs w:val="24"/>
            <w:shd w:val="clear" w:color="auto" w:fill="FFFFFF"/>
          </w:rPr>
          <w:t xml:space="preserve">veler to leeward </w:t>
        </w:r>
        <w:r w:rsidR="00A80A1C">
          <w:rPr>
            <w:rFonts w:eastAsia="Times New Roman" w:cstheme="minorHAnsi"/>
            <w:color w:val="000000" w:themeColor="text1"/>
            <w:sz w:val="24"/>
            <w:szCs w:val="24"/>
            <w:shd w:val="clear" w:color="auto" w:fill="FFFFFF"/>
          </w:rPr>
          <w:t>before pulling in the mainsail. This will place more downward force on the boom (&amp;</w:t>
        </w:r>
      </w:ins>
      <w:ins w:id="93" w:author="Leszek Vincent" w:date="2020-02-29T08:01:00Z">
        <w:r w:rsidR="00A80A1C">
          <w:rPr>
            <w:rFonts w:eastAsia="Times New Roman" w:cstheme="minorHAnsi"/>
            <w:color w:val="000000" w:themeColor="text1"/>
            <w:sz w:val="24"/>
            <w:szCs w:val="24"/>
            <w:shd w:val="clear" w:color="auto" w:fill="FFFFFF"/>
          </w:rPr>
          <w:t xml:space="preserve"> sail</w:t>
        </w:r>
        <w:r w:rsidR="00FA564A">
          <w:rPr>
            <w:rFonts w:eastAsia="Times New Roman" w:cstheme="minorHAnsi"/>
            <w:color w:val="000000" w:themeColor="text1"/>
            <w:sz w:val="24"/>
            <w:szCs w:val="24"/>
            <w:shd w:val="clear" w:color="auto" w:fill="FFFFFF"/>
          </w:rPr>
          <w:t>)</w:t>
        </w:r>
      </w:ins>
    </w:p>
    <w:p w14:paraId="6E1E3BAE" w14:textId="77777777" w:rsidR="006D011F" w:rsidRDefault="006D011F" w:rsidP="006D011F">
      <w:pPr>
        <w:spacing w:after="0" w:line="240" w:lineRule="auto"/>
        <w:rPr>
          <w:ins w:id="94" w:author="Leszek Vincent" w:date="2020-03-03T10:57:00Z"/>
          <w:rFonts w:eastAsia="Times New Roman" w:cstheme="minorHAnsi"/>
          <w:color w:val="000000" w:themeColor="text1"/>
          <w:sz w:val="24"/>
          <w:szCs w:val="24"/>
        </w:rPr>
      </w:pPr>
    </w:p>
    <w:p w14:paraId="18E4875C" w14:textId="23624841" w:rsidR="006D011F" w:rsidRPr="009D1E0F" w:rsidRDefault="006D011F" w:rsidP="006D011F">
      <w:pPr>
        <w:spacing w:after="0" w:line="240" w:lineRule="auto"/>
        <w:rPr>
          <w:ins w:id="95" w:author="Leszek Vincent" w:date="2020-03-03T10:57:00Z"/>
          <w:rFonts w:eastAsia="Times New Roman" w:cstheme="minorHAnsi"/>
          <w:b/>
          <w:bCs/>
          <w:color w:val="000000" w:themeColor="text1"/>
          <w:sz w:val="24"/>
          <w:szCs w:val="24"/>
        </w:rPr>
      </w:pPr>
      <w:ins w:id="96" w:author="Leszek Vincent" w:date="2020-03-03T10:57:00Z">
        <w:r w:rsidRPr="009D1E0F">
          <w:rPr>
            <w:rFonts w:eastAsia="Times New Roman" w:cstheme="minorHAnsi"/>
            <w:b/>
            <w:bCs/>
            <w:color w:val="000000" w:themeColor="text1"/>
            <w:sz w:val="24"/>
            <w:szCs w:val="24"/>
          </w:rPr>
          <w:t xml:space="preserve">Using the Traveler (single </w:t>
        </w:r>
      </w:ins>
      <w:ins w:id="97" w:author="Leszek Vincent" w:date="2020-03-03T11:23:00Z">
        <w:r w:rsidR="00306C55">
          <w:rPr>
            <w:rFonts w:eastAsia="Times New Roman" w:cstheme="minorHAnsi"/>
            <w:b/>
            <w:bCs/>
            <w:color w:val="000000" w:themeColor="text1"/>
            <w:sz w:val="24"/>
            <w:szCs w:val="24"/>
          </w:rPr>
          <w:t xml:space="preserve">traveler car </w:t>
        </w:r>
      </w:ins>
      <w:ins w:id="98" w:author="Leszek Vincent" w:date="2020-03-03T10:57:00Z">
        <w:r w:rsidRPr="009D1E0F">
          <w:rPr>
            <w:rFonts w:eastAsia="Times New Roman" w:cstheme="minorHAnsi"/>
            <w:b/>
            <w:bCs/>
            <w:color w:val="000000" w:themeColor="text1"/>
            <w:sz w:val="24"/>
            <w:szCs w:val="24"/>
          </w:rPr>
          <w:t xml:space="preserve">or </w:t>
        </w:r>
      </w:ins>
      <w:ins w:id="99" w:author="Leszek Vincent" w:date="2020-03-03T11:23:00Z">
        <w:r w:rsidR="00306C55">
          <w:rPr>
            <w:rFonts w:eastAsia="Times New Roman" w:cstheme="minorHAnsi"/>
            <w:b/>
            <w:bCs/>
            <w:color w:val="000000" w:themeColor="text1"/>
            <w:sz w:val="24"/>
            <w:szCs w:val="24"/>
          </w:rPr>
          <w:t xml:space="preserve">2 traveler </w:t>
        </w:r>
        <w:proofErr w:type="spellStart"/>
        <w:r w:rsidR="00306C55">
          <w:rPr>
            <w:rFonts w:eastAsia="Times New Roman" w:cstheme="minorHAnsi"/>
            <w:b/>
            <w:bCs/>
            <w:color w:val="000000" w:themeColor="text1"/>
            <w:sz w:val="24"/>
            <w:szCs w:val="24"/>
          </w:rPr>
          <w:t>cars</w:t>
        </w:r>
      </w:ins>
      <w:ins w:id="100" w:author="Leszek Vincent" w:date="2020-03-03T10:57:00Z">
        <w:r w:rsidRPr="009D1E0F">
          <w:rPr>
            <w:rFonts w:eastAsia="Times New Roman" w:cstheme="minorHAnsi"/>
            <w:b/>
            <w:bCs/>
            <w:color w:val="000000" w:themeColor="text1"/>
            <w:sz w:val="24"/>
            <w:szCs w:val="24"/>
          </w:rPr>
          <w:t>+bridle</w:t>
        </w:r>
        <w:proofErr w:type="spellEnd"/>
        <w:r w:rsidRPr="009D1E0F">
          <w:rPr>
            <w:rFonts w:eastAsia="Times New Roman" w:cstheme="minorHAnsi"/>
            <w:b/>
            <w:bCs/>
            <w:color w:val="000000" w:themeColor="text1"/>
            <w:sz w:val="24"/>
            <w:szCs w:val="24"/>
          </w:rPr>
          <w:t>)</w:t>
        </w:r>
      </w:ins>
    </w:p>
    <w:p w14:paraId="1229A5B9" w14:textId="31F5BF4F" w:rsidR="006D011F" w:rsidRDefault="006D011F" w:rsidP="009F62EB">
      <w:pPr>
        <w:spacing w:after="0" w:line="240" w:lineRule="auto"/>
        <w:rPr>
          <w:ins w:id="101" w:author="Leszek Vincent" w:date="2020-03-03T10:58:00Z"/>
          <w:rFonts w:eastAsia="Times New Roman" w:cstheme="minorHAnsi"/>
          <w:color w:val="000000" w:themeColor="text1"/>
          <w:sz w:val="24"/>
          <w:szCs w:val="24"/>
        </w:rPr>
      </w:pPr>
      <w:ins w:id="102" w:author="Leszek Vincent" w:date="2020-03-03T10:57:00Z">
        <w:r w:rsidRPr="009F62EB">
          <w:rPr>
            <w:rFonts w:eastAsia="Times New Roman" w:cstheme="minorHAnsi"/>
            <w:color w:val="000000" w:themeColor="text1"/>
            <w:sz w:val="24"/>
            <w:szCs w:val="24"/>
            <w:rPrChange w:id="103" w:author="Leszek Vincent" w:date="2020-03-03T10:57:00Z">
              <w:rPr/>
            </w:rPrChange>
          </w:rPr>
          <w:t xml:space="preserve">Effective use of the traveler necessitates </w:t>
        </w:r>
      </w:ins>
      <w:ins w:id="104" w:author="james crabtree" w:date="2020-03-03T15:00:00Z">
        <w:r w:rsidR="00CF3F84">
          <w:rPr>
            <w:rFonts w:eastAsia="Times New Roman" w:cstheme="minorHAnsi"/>
            <w:color w:val="000000" w:themeColor="text1"/>
            <w:sz w:val="24"/>
            <w:szCs w:val="24"/>
          </w:rPr>
          <w:t xml:space="preserve">a </w:t>
        </w:r>
        <w:proofErr w:type="spellStart"/>
        <w:r w:rsidR="00CF3F84">
          <w:rPr>
            <w:rFonts w:eastAsia="Times New Roman" w:cstheme="minorHAnsi"/>
            <w:color w:val="000000" w:themeColor="text1"/>
            <w:sz w:val="24"/>
            <w:szCs w:val="24"/>
          </w:rPr>
          <w:t>continuos</w:t>
        </w:r>
        <w:proofErr w:type="spellEnd"/>
        <w:r w:rsidR="00CF3F84">
          <w:rPr>
            <w:rFonts w:eastAsia="Times New Roman" w:cstheme="minorHAnsi"/>
            <w:color w:val="000000" w:themeColor="text1"/>
            <w:sz w:val="24"/>
            <w:szCs w:val="24"/>
          </w:rPr>
          <w:t xml:space="preserve"> line or </w:t>
        </w:r>
      </w:ins>
      <w:ins w:id="105" w:author="Leszek Vincent" w:date="2020-03-03T10:57:00Z">
        <w:r w:rsidRPr="009F62EB">
          <w:rPr>
            <w:rFonts w:eastAsia="Times New Roman" w:cstheme="minorHAnsi"/>
            <w:color w:val="000000" w:themeColor="text1"/>
            <w:sz w:val="24"/>
            <w:szCs w:val="24"/>
            <w:rPrChange w:id="106" w:author="Leszek Vincent" w:date="2020-03-03T10:57:00Z">
              <w:rPr/>
            </w:rPrChange>
          </w:rPr>
          <w:t xml:space="preserve">that the ends of the lines attached to the traveler </w:t>
        </w:r>
        <w:r w:rsidR="009F62EB">
          <w:rPr>
            <w:rFonts w:eastAsia="Times New Roman" w:cstheme="minorHAnsi"/>
            <w:color w:val="000000" w:themeColor="text1"/>
            <w:sz w:val="24"/>
            <w:szCs w:val="24"/>
          </w:rPr>
          <w:t xml:space="preserve">car </w:t>
        </w:r>
        <w:r w:rsidRPr="009F62EB">
          <w:rPr>
            <w:rFonts w:eastAsia="Times New Roman" w:cstheme="minorHAnsi"/>
            <w:color w:val="000000" w:themeColor="text1"/>
            <w:sz w:val="24"/>
            <w:szCs w:val="24"/>
            <w:rPrChange w:id="107" w:author="Leszek Vincent" w:date="2020-03-03T10:57:00Z">
              <w:rPr/>
            </w:rPrChange>
          </w:rPr>
          <w:t xml:space="preserve">(or attached to each traveler in the case where </w:t>
        </w:r>
        <w:r w:rsidR="009F62EB">
          <w:rPr>
            <w:rFonts w:eastAsia="Times New Roman" w:cstheme="minorHAnsi"/>
            <w:color w:val="000000" w:themeColor="text1"/>
            <w:sz w:val="24"/>
            <w:szCs w:val="24"/>
          </w:rPr>
          <w:t xml:space="preserve">2 traveler cars and </w:t>
        </w:r>
        <w:r w:rsidRPr="009F62EB">
          <w:rPr>
            <w:rFonts w:eastAsia="Times New Roman" w:cstheme="minorHAnsi"/>
            <w:color w:val="000000" w:themeColor="text1"/>
            <w:sz w:val="24"/>
            <w:szCs w:val="24"/>
            <w:rPrChange w:id="108" w:author="Leszek Vincent" w:date="2020-03-03T10:57:00Z">
              <w:rPr/>
            </w:rPrChange>
          </w:rPr>
          <w:t>a bridle is used) should be tied together. This simple arrangement enables the skipper to have full control of the line from the windward side of the boat – especially when the skipper has forgotten to release the traveler line on the leeward side of the boat.</w:t>
        </w:r>
      </w:ins>
    </w:p>
    <w:p w14:paraId="080BE0ED" w14:textId="77777777" w:rsidR="004E4BF5" w:rsidRDefault="00935FFA" w:rsidP="009F4462">
      <w:pPr>
        <w:pStyle w:val="ListParagraph"/>
        <w:numPr>
          <w:ilvl w:val="0"/>
          <w:numId w:val="12"/>
        </w:numPr>
        <w:spacing w:after="0" w:line="240" w:lineRule="auto"/>
        <w:rPr>
          <w:ins w:id="109" w:author="Leszek Vincent" w:date="2020-03-03T11:07:00Z"/>
          <w:rFonts w:eastAsia="Times New Roman" w:cstheme="minorHAnsi"/>
          <w:color w:val="000000" w:themeColor="text1"/>
          <w:sz w:val="24"/>
          <w:szCs w:val="24"/>
        </w:rPr>
      </w:pPr>
      <w:ins w:id="110" w:author="Leszek Vincent" w:date="2020-03-03T11:04:00Z">
        <w:r w:rsidRPr="009F4462">
          <w:rPr>
            <w:rFonts w:eastAsia="Times New Roman" w:cstheme="minorHAnsi"/>
            <w:color w:val="000000" w:themeColor="text1"/>
            <w:sz w:val="24"/>
            <w:szCs w:val="24"/>
            <w:rPrChange w:id="111" w:author="Leszek Vincent" w:date="2020-03-03T11:07:00Z">
              <w:rPr/>
            </w:rPrChange>
          </w:rPr>
          <w:t xml:space="preserve">In light winds it is typical to </w:t>
        </w:r>
        <w:r w:rsidR="00E62C22" w:rsidRPr="009F4462">
          <w:rPr>
            <w:rFonts w:eastAsia="Times New Roman" w:cstheme="minorHAnsi"/>
            <w:color w:val="000000" w:themeColor="text1"/>
            <w:sz w:val="24"/>
            <w:szCs w:val="24"/>
            <w:rPrChange w:id="112" w:author="Leszek Vincent" w:date="2020-03-03T11:07:00Z">
              <w:rPr/>
            </w:rPrChange>
          </w:rPr>
          <w:t>keep the traveler car cle</w:t>
        </w:r>
      </w:ins>
      <w:ins w:id="113" w:author="Leszek Vincent" w:date="2020-03-03T11:05:00Z">
        <w:r w:rsidR="00E62C22" w:rsidRPr="009F4462">
          <w:rPr>
            <w:rFonts w:eastAsia="Times New Roman" w:cstheme="minorHAnsi"/>
            <w:color w:val="000000" w:themeColor="text1"/>
            <w:sz w:val="24"/>
            <w:szCs w:val="24"/>
            <w:rPrChange w:id="114" w:author="Leszek Vincent" w:date="2020-03-03T11:07:00Z">
              <w:rPr/>
            </w:rPrChange>
          </w:rPr>
          <w:t xml:space="preserve">ated </w:t>
        </w:r>
      </w:ins>
      <w:ins w:id="115" w:author="Leszek Vincent" w:date="2020-03-03T11:04:00Z">
        <w:r w:rsidR="00E62C22" w:rsidRPr="009F4462">
          <w:rPr>
            <w:rFonts w:eastAsia="Times New Roman" w:cstheme="minorHAnsi"/>
            <w:color w:val="000000" w:themeColor="text1"/>
            <w:sz w:val="24"/>
            <w:szCs w:val="24"/>
            <w:rPrChange w:id="116" w:author="Leszek Vincent" w:date="2020-03-03T11:07:00Z">
              <w:rPr/>
            </w:rPrChange>
          </w:rPr>
          <w:t xml:space="preserve">in the centerline of the boat. </w:t>
        </w:r>
      </w:ins>
    </w:p>
    <w:p w14:paraId="040B433C" w14:textId="1269BC38" w:rsidR="00307327" w:rsidRDefault="00E62C22" w:rsidP="009F4462">
      <w:pPr>
        <w:pStyle w:val="ListParagraph"/>
        <w:numPr>
          <w:ilvl w:val="0"/>
          <w:numId w:val="12"/>
        </w:numPr>
        <w:spacing w:after="0" w:line="240" w:lineRule="auto"/>
        <w:rPr>
          <w:ins w:id="117" w:author="Leszek Vincent" w:date="2020-03-03T11:10:00Z"/>
          <w:rFonts w:eastAsia="Times New Roman" w:cstheme="minorHAnsi"/>
          <w:color w:val="000000" w:themeColor="text1"/>
          <w:sz w:val="24"/>
          <w:szCs w:val="24"/>
        </w:rPr>
      </w:pPr>
      <w:ins w:id="118" w:author="Leszek Vincent" w:date="2020-03-03T11:04:00Z">
        <w:r w:rsidRPr="009F4462">
          <w:rPr>
            <w:rFonts w:eastAsia="Times New Roman" w:cstheme="minorHAnsi"/>
            <w:color w:val="000000" w:themeColor="text1"/>
            <w:sz w:val="24"/>
            <w:szCs w:val="24"/>
            <w:rPrChange w:id="119" w:author="Leszek Vincent" w:date="2020-03-03T11:07:00Z">
              <w:rPr/>
            </w:rPrChange>
          </w:rPr>
          <w:t>However, as wind pressure increases</w:t>
        </w:r>
      </w:ins>
      <w:ins w:id="120" w:author="Leszek Vincent" w:date="2020-03-03T11:05:00Z">
        <w:r w:rsidRPr="009F4462">
          <w:rPr>
            <w:rFonts w:eastAsia="Times New Roman" w:cstheme="minorHAnsi"/>
            <w:color w:val="000000" w:themeColor="text1"/>
            <w:sz w:val="24"/>
            <w:szCs w:val="24"/>
            <w:rPrChange w:id="121" w:author="Leszek Vincent" w:date="2020-03-03T11:07:00Z">
              <w:rPr/>
            </w:rPrChange>
          </w:rPr>
          <w:t xml:space="preserve"> it is very helpful to </w:t>
        </w:r>
        <w:r w:rsidR="00204613" w:rsidRPr="009F4462">
          <w:rPr>
            <w:rFonts w:eastAsia="Times New Roman" w:cstheme="minorHAnsi"/>
            <w:color w:val="000000" w:themeColor="text1"/>
            <w:sz w:val="24"/>
            <w:szCs w:val="24"/>
            <w:rPrChange w:id="122" w:author="Leszek Vincent" w:date="2020-03-03T11:07:00Z">
              <w:rPr/>
            </w:rPrChange>
          </w:rPr>
          <w:t>release the leeward traveler line just before commencing to tack. This proce</w:t>
        </w:r>
      </w:ins>
      <w:ins w:id="123" w:author="Leszek Vincent" w:date="2020-03-03T11:06:00Z">
        <w:r w:rsidR="00EE50FF" w:rsidRPr="009F4462">
          <w:rPr>
            <w:rFonts w:eastAsia="Times New Roman" w:cstheme="minorHAnsi"/>
            <w:color w:val="000000" w:themeColor="text1"/>
            <w:sz w:val="24"/>
            <w:szCs w:val="24"/>
            <w:rPrChange w:id="124" w:author="Leszek Vincent" w:date="2020-03-03T11:07:00Z">
              <w:rPr/>
            </w:rPrChange>
          </w:rPr>
          <w:t xml:space="preserve">dure will result in the traveler car </w:t>
        </w:r>
      </w:ins>
      <w:ins w:id="125" w:author="Leszek Vincent" w:date="2020-03-03T11:08:00Z">
        <w:r w:rsidR="004E4BF5">
          <w:rPr>
            <w:rFonts w:eastAsia="Times New Roman" w:cstheme="minorHAnsi"/>
            <w:color w:val="000000" w:themeColor="text1"/>
            <w:sz w:val="24"/>
            <w:szCs w:val="24"/>
          </w:rPr>
          <w:t xml:space="preserve">sliding to the </w:t>
        </w:r>
      </w:ins>
      <w:ins w:id="126" w:author="Leszek Vincent" w:date="2020-03-03T11:06:00Z">
        <w:r w:rsidR="00EE50FF" w:rsidRPr="009F4462">
          <w:rPr>
            <w:rFonts w:eastAsia="Times New Roman" w:cstheme="minorHAnsi"/>
            <w:color w:val="000000" w:themeColor="text1"/>
            <w:sz w:val="24"/>
            <w:szCs w:val="24"/>
            <w:rPrChange w:id="127" w:author="Leszek Vincent" w:date="2020-03-03T11:07:00Z">
              <w:rPr/>
            </w:rPrChange>
          </w:rPr>
          <w:t xml:space="preserve">leeward side of the boat after the tack. That </w:t>
        </w:r>
      </w:ins>
      <w:ins w:id="128" w:author="Leszek Vincent" w:date="2020-03-03T11:08:00Z">
        <w:r w:rsidR="002250C3">
          <w:rPr>
            <w:rFonts w:eastAsia="Times New Roman" w:cstheme="minorHAnsi"/>
            <w:color w:val="000000" w:themeColor="text1"/>
            <w:sz w:val="24"/>
            <w:szCs w:val="24"/>
          </w:rPr>
          <w:t xml:space="preserve">leeward </w:t>
        </w:r>
      </w:ins>
      <w:ins w:id="129" w:author="Leszek Vincent" w:date="2020-03-03T11:06:00Z">
        <w:r w:rsidR="00EE50FF" w:rsidRPr="009F4462">
          <w:rPr>
            <w:rFonts w:eastAsia="Times New Roman" w:cstheme="minorHAnsi"/>
            <w:color w:val="000000" w:themeColor="text1"/>
            <w:sz w:val="24"/>
            <w:szCs w:val="24"/>
            <w:rPrChange w:id="130" w:author="Leszek Vincent" w:date="2020-03-03T11:07:00Z">
              <w:rPr/>
            </w:rPrChange>
          </w:rPr>
          <w:t xml:space="preserve">position is </w:t>
        </w:r>
      </w:ins>
      <w:ins w:id="131" w:author="Leszek Vincent" w:date="2020-03-03T11:08:00Z">
        <w:r w:rsidR="002250C3">
          <w:rPr>
            <w:rFonts w:eastAsia="Times New Roman" w:cstheme="minorHAnsi"/>
            <w:color w:val="000000" w:themeColor="text1"/>
            <w:sz w:val="24"/>
            <w:szCs w:val="24"/>
          </w:rPr>
          <w:t xml:space="preserve">optimal for tuning the mainsail prior to moving the traveler </w:t>
        </w:r>
      </w:ins>
      <w:ins w:id="132" w:author="Leszek Vincent" w:date="2020-03-03T11:09:00Z">
        <w:r w:rsidR="00C3508E">
          <w:rPr>
            <w:rFonts w:eastAsia="Times New Roman" w:cstheme="minorHAnsi"/>
            <w:color w:val="000000" w:themeColor="text1"/>
            <w:sz w:val="24"/>
            <w:szCs w:val="24"/>
          </w:rPr>
          <w:t>away from the leeward s</w:t>
        </w:r>
      </w:ins>
      <w:ins w:id="133" w:author="Leszek Vincent" w:date="2020-03-03T11:08:00Z">
        <w:r w:rsidR="002250C3">
          <w:rPr>
            <w:rFonts w:eastAsia="Times New Roman" w:cstheme="minorHAnsi"/>
            <w:color w:val="000000" w:themeColor="text1"/>
            <w:sz w:val="24"/>
            <w:szCs w:val="24"/>
          </w:rPr>
          <w:t xml:space="preserve">ide of </w:t>
        </w:r>
      </w:ins>
      <w:ins w:id="134" w:author="Leszek Vincent" w:date="2020-03-03T11:09:00Z">
        <w:r w:rsidR="002250C3">
          <w:rPr>
            <w:rFonts w:eastAsia="Times New Roman" w:cstheme="minorHAnsi"/>
            <w:color w:val="000000" w:themeColor="text1"/>
            <w:sz w:val="24"/>
            <w:szCs w:val="24"/>
          </w:rPr>
          <w:t xml:space="preserve">the </w:t>
        </w:r>
        <w:r w:rsidR="00C3508E">
          <w:rPr>
            <w:rFonts w:eastAsia="Times New Roman" w:cstheme="minorHAnsi"/>
            <w:color w:val="000000" w:themeColor="text1"/>
            <w:sz w:val="24"/>
            <w:szCs w:val="24"/>
          </w:rPr>
          <w:t xml:space="preserve">boat. </w:t>
        </w:r>
        <w:r w:rsidR="0024053B">
          <w:rPr>
            <w:rFonts w:eastAsia="Times New Roman" w:cstheme="minorHAnsi"/>
            <w:color w:val="000000" w:themeColor="text1"/>
            <w:sz w:val="24"/>
            <w:szCs w:val="24"/>
          </w:rPr>
          <w:t xml:space="preserve">When the traveler car is moved away from the leeward </w:t>
        </w:r>
      </w:ins>
      <w:ins w:id="135" w:author="Leszek Vincent" w:date="2020-03-03T11:10:00Z">
        <w:r w:rsidR="0024053B">
          <w:rPr>
            <w:rFonts w:eastAsia="Times New Roman" w:cstheme="minorHAnsi"/>
            <w:color w:val="000000" w:themeColor="text1"/>
            <w:sz w:val="24"/>
            <w:szCs w:val="24"/>
          </w:rPr>
          <w:t>side of the boat the skipper will experience acceleration</w:t>
        </w:r>
        <w:r w:rsidR="001F209D">
          <w:rPr>
            <w:rFonts w:eastAsia="Times New Roman" w:cstheme="minorHAnsi"/>
            <w:color w:val="000000" w:themeColor="text1"/>
            <w:sz w:val="24"/>
            <w:szCs w:val="24"/>
          </w:rPr>
          <w:t xml:space="preserve"> on the new tack. </w:t>
        </w:r>
        <w:r w:rsidR="00E84F17">
          <w:rPr>
            <w:rFonts w:eastAsia="Times New Roman" w:cstheme="minorHAnsi"/>
            <w:color w:val="000000" w:themeColor="text1"/>
            <w:sz w:val="24"/>
            <w:szCs w:val="24"/>
          </w:rPr>
          <w:t>The positioning of the traveler c</w:t>
        </w:r>
      </w:ins>
      <w:ins w:id="136" w:author="Leszek Vincent" w:date="2020-03-03T11:11:00Z">
        <w:r w:rsidR="00E84F17">
          <w:rPr>
            <w:rFonts w:eastAsia="Times New Roman" w:cstheme="minorHAnsi"/>
            <w:color w:val="000000" w:themeColor="text1"/>
            <w:sz w:val="24"/>
            <w:szCs w:val="24"/>
          </w:rPr>
          <w:t xml:space="preserve">ar on the traveler rail relative to the windward and leeward sides of the boat </w:t>
        </w:r>
        <w:r w:rsidR="00567E73">
          <w:rPr>
            <w:rFonts w:eastAsia="Times New Roman" w:cstheme="minorHAnsi"/>
            <w:color w:val="000000" w:themeColor="text1"/>
            <w:sz w:val="24"/>
            <w:szCs w:val="24"/>
          </w:rPr>
          <w:t xml:space="preserve">is mentioned elsewhere in these notes – some </w:t>
        </w:r>
      </w:ins>
      <w:ins w:id="137" w:author="Leszek Vincent" w:date="2020-03-03T11:12:00Z">
        <w:r w:rsidR="00567E73">
          <w:rPr>
            <w:rFonts w:eastAsia="Times New Roman" w:cstheme="minorHAnsi"/>
            <w:color w:val="000000" w:themeColor="text1"/>
            <w:sz w:val="24"/>
            <w:szCs w:val="24"/>
          </w:rPr>
          <w:t>experimentation may be needed</w:t>
        </w:r>
        <w:r w:rsidR="000201F3">
          <w:rPr>
            <w:rFonts w:eastAsia="Times New Roman" w:cstheme="minorHAnsi"/>
            <w:color w:val="000000" w:themeColor="text1"/>
            <w:sz w:val="24"/>
            <w:szCs w:val="24"/>
          </w:rPr>
          <w:t xml:space="preserve"> to appreciate the effect of the traveler car being in different positions.</w:t>
        </w:r>
      </w:ins>
    </w:p>
    <w:p w14:paraId="58EC6E87" w14:textId="66A13064" w:rsidR="001F209D" w:rsidRDefault="0038314B" w:rsidP="009F4462">
      <w:pPr>
        <w:pStyle w:val="ListParagraph"/>
        <w:numPr>
          <w:ilvl w:val="0"/>
          <w:numId w:val="12"/>
        </w:numPr>
        <w:spacing w:after="0" w:line="240" w:lineRule="auto"/>
        <w:rPr>
          <w:ins w:id="138" w:author="Leszek Vincent" w:date="2020-03-03T11:24:00Z"/>
          <w:rFonts w:eastAsia="Times New Roman" w:cstheme="minorHAnsi"/>
          <w:color w:val="000000" w:themeColor="text1"/>
          <w:sz w:val="24"/>
          <w:szCs w:val="24"/>
        </w:rPr>
      </w:pPr>
      <w:ins w:id="139" w:author="Leszek Vincent" w:date="2020-03-03T11:12:00Z">
        <w:r>
          <w:rPr>
            <w:rFonts w:eastAsia="Times New Roman" w:cstheme="minorHAnsi"/>
            <w:color w:val="000000" w:themeColor="text1"/>
            <w:sz w:val="24"/>
            <w:szCs w:val="24"/>
          </w:rPr>
          <w:t>Should you have 2 traveler cars and a bridle</w:t>
        </w:r>
      </w:ins>
      <w:ins w:id="140" w:author="Leszek Vincent" w:date="2020-03-03T11:13:00Z">
        <w:r>
          <w:rPr>
            <w:rFonts w:eastAsia="Times New Roman" w:cstheme="minorHAnsi"/>
            <w:color w:val="000000" w:themeColor="text1"/>
            <w:sz w:val="24"/>
            <w:szCs w:val="24"/>
          </w:rPr>
          <w:t xml:space="preserve"> configuration, all the above applies. However, the difference </w:t>
        </w:r>
        <w:r w:rsidR="00235186">
          <w:rPr>
            <w:rFonts w:eastAsia="Times New Roman" w:cstheme="minorHAnsi"/>
            <w:color w:val="000000" w:themeColor="text1"/>
            <w:sz w:val="24"/>
            <w:szCs w:val="24"/>
          </w:rPr>
          <w:t xml:space="preserve">is found in the angle of the </w:t>
        </w:r>
        <w:r w:rsidR="00B90E1E">
          <w:rPr>
            <w:rFonts w:eastAsia="Times New Roman" w:cstheme="minorHAnsi"/>
            <w:color w:val="000000" w:themeColor="text1"/>
            <w:sz w:val="24"/>
            <w:szCs w:val="24"/>
          </w:rPr>
          <w:t>mainsheet block attac</w:t>
        </w:r>
      </w:ins>
      <w:ins w:id="141" w:author="Leszek Vincent" w:date="2020-03-03T11:14:00Z">
        <w:r w:rsidR="00B90E1E">
          <w:rPr>
            <w:rFonts w:eastAsia="Times New Roman" w:cstheme="minorHAnsi"/>
            <w:color w:val="000000" w:themeColor="text1"/>
            <w:sz w:val="24"/>
            <w:szCs w:val="24"/>
          </w:rPr>
          <w:t>hed to the bridle vs. when the same block is attached to the traveler car</w:t>
        </w:r>
        <w:r w:rsidR="00B93660">
          <w:rPr>
            <w:rFonts w:eastAsia="Times New Roman" w:cstheme="minorHAnsi"/>
            <w:color w:val="000000" w:themeColor="text1"/>
            <w:sz w:val="24"/>
            <w:szCs w:val="24"/>
          </w:rPr>
          <w:t xml:space="preserve"> (the angle is more obtuse in the latter</w:t>
        </w:r>
      </w:ins>
      <w:ins w:id="142" w:author="Leszek Vincent" w:date="2020-03-03T11:15:00Z">
        <w:r w:rsidR="00B93660">
          <w:rPr>
            <w:rFonts w:eastAsia="Times New Roman" w:cstheme="minorHAnsi"/>
            <w:color w:val="000000" w:themeColor="text1"/>
            <w:sz w:val="24"/>
            <w:szCs w:val="24"/>
          </w:rPr>
          <w:t xml:space="preserve">). The consequence of the </w:t>
        </w:r>
        <w:r w:rsidR="000A70BE">
          <w:rPr>
            <w:rFonts w:eastAsia="Times New Roman" w:cstheme="minorHAnsi"/>
            <w:color w:val="000000" w:themeColor="text1"/>
            <w:sz w:val="24"/>
            <w:szCs w:val="24"/>
          </w:rPr>
          <w:t>bridle is that the skipper has an additional variable that can be used to tune sail shape</w:t>
        </w:r>
        <w:r w:rsidR="00625D63">
          <w:rPr>
            <w:rFonts w:eastAsia="Times New Roman" w:cstheme="minorHAnsi"/>
            <w:color w:val="000000" w:themeColor="text1"/>
            <w:sz w:val="24"/>
            <w:szCs w:val="24"/>
          </w:rPr>
          <w:t xml:space="preserve">: changing the </w:t>
        </w:r>
      </w:ins>
      <w:ins w:id="143" w:author="Leszek Vincent" w:date="2020-03-03T11:16:00Z">
        <w:r w:rsidR="00625D63">
          <w:rPr>
            <w:rFonts w:eastAsia="Times New Roman" w:cstheme="minorHAnsi"/>
            <w:color w:val="000000" w:themeColor="text1"/>
            <w:sz w:val="24"/>
            <w:szCs w:val="24"/>
          </w:rPr>
          <w:t>angle of the force generated by the mainsheet on the boom</w:t>
        </w:r>
        <w:r w:rsidR="00CD43D4">
          <w:rPr>
            <w:rFonts w:eastAsia="Times New Roman" w:cstheme="minorHAnsi"/>
            <w:color w:val="000000" w:themeColor="text1"/>
            <w:sz w:val="24"/>
            <w:szCs w:val="24"/>
          </w:rPr>
          <w:t xml:space="preserve">. In the bridle situation the same downward force </w:t>
        </w:r>
      </w:ins>
      <w:ins w:id="144" w:author="Leszek Vincent" w:date="2020-03-03T11:17:00Z">
        <w:r w:rsidR="00CD43D4">
          <w:rPr>
            <w:rFonts w:eastAsia="Times New Roman" w:cstheme="minorHAnsi"/>
            <w:color w:val="000000" w:themeColor="text1"/>
            <w:sz w:val="24"/>
            <w:szCs w:val="24"/>
          </w:rPr>
          <w:t>results when the traveler cars are both on the leeward side of the boat. However</w:t>
        </w:r>
        <w:r w:rsidR="00FD334E">
          <w:rPr>
            <w:rFonts w:eastAsia="Times New Roman" w:cstheme="minorHAnsi"/>
            <w:color w:val="000000" w:themeColor="text1"/>
            <w:sz w:val="24"/>
            <w:szCs w:val="24"/>
          </w:rPr>
          <w:t xml:space="preserve">, when the windward traveler car is moved towards the windward side of the boat, the angle </w:t>
        </w:r>
        <w:r w:rsidR="00A951FE">
          <w:rPr>
            <w:rFonts w:eastAsia="Times New Roman" w:cstheme="minorHAnsi"/>
            <w:color w:val="000000" w:themeColor="text1"/>
            <w:sz w:val="24"/>
            <w:szCs w:val="24"/>
          </w:rPr>
          <w:t>of the main</w:t>
        </w:r>
      </w:ins>
      <w:ins w:id="145" w:author="Leszek Vincent" w:date="2020-03-03T11:18:00Z">
        <w:r w:rsidR="00A951FE">
          <w:rPr>
            <w:rFonts w:eastAsia="Times New Roman" w:cstheme="minorHAnsi"/>
            <w:color w:val="000000" w:themeColor="text1"/>
            <w:sz w:val="24"/>
            <w:szCs w:val="24"/>
          </w:rPr>
          <w:t xml:space="preserve">sheet relative to the boom changes a lot more </w:t>
        </w:r>
      </w:ins>
      <w:ins w:id="146" w:author="Leszek Vincent" w:date="2020-03-03T11:15:00Z">
        <w:r w:rsidR="00625D63">
          <w:rPr>
            <w:rFonts w:eastAsia="Times New Roman" w:cstheme="minorHAnsi"/>
            <w:color w:val="000000" w:themeColor="text1"/>
            <w:sz w:val="24"/>
            <w:szCs w:val="24"/>
          </w:rPr>
          <w:t>tha</w:t>
        </w:r>
      </w:ins>
      <w:ins w:id="147" w:author="Leszek Vincent" w:date="2020-03-03T11:18:00Z">
        <w:r w:rsidR="00A951FE">
          <w:rPr>
            <w:rFonts w:eastAsia="Times New Roman" w:cstheme="minorHAnsi"/>
            <w:color w:val="000000" w:themeColor="text1"/>
            <w:sz w:val="24"/>
            <w:szCs w:val="24"/>
          </w:rPr>
          <w:t xml:space="preserve">n when a single traveler is used. </w:t>
        </w:r>
      </w:ins>
      <w:ins w:id="148" w:author="Leszek Vincent" w:date="2020-03-03T11:21:00Z">
        <w:r w:rsidR="003C35CF">
          <w:rPr>
            <w:rFonts w:eastAsia="Times New Roman" w:cstheme="minorHAnsi"/>
            <w:color w:val="000000" w:themeColor="text1"/>
            <w:sz w:val="24"/>
            <w:szCs w:val="24"/>
          </w:rPr>
          <w:t xml:space="preserve">This is because the </w:t>
        </w:r>
        <w:r w:rsidR="00CE12E0">
          <w:rPr>
            <w:rFonts w:eastAsia="Times New Roman" w:cstheme="minorHAnsi"/>
            <w:color w:val="000000" w:themeColor="text1"/>
            <w:sz w:val="24"/>
            <w:szCs w:val="24"/>
          </w:rPr>
          <w:t>brid</w:t>
        </w:r>
      </w:ins>
      <w:ins w:id="149" w:author="Leszek Vincent" w:date="2020-03-03T11:22:00Z">
        <w:r w:rsidR="00CE12E0">
          <w:rPr>
            <w:rFonts w:eastAsia="Times New Roman" w:cstheme="minorHAnsi"/>
            <w:color w:val="000000" w:themeColor="text1"/>
            <w:sz w:val="24"/>
            <w:szCs w:val="24"/>
          </w:rPr>
          <w:t xml:space="preserve">le places the bottom block of the mainsheet at a more acute angle </w:t>
        </w:r>
        <w:r w:rsidR="00306C55">
          <w:rPr>
            <w:rFonts w:eastAsia="Times New Roman" w:cstheme="minorHAnsi"/>
            <w:color w:val="000000" w:themeColor="text1"/>
            <w:sz w:val="24"/>
            <w:szCs w:val="24"/>
          </w:rPr>
          <w:t xml:space="preserve">to the horizontal, than can be achieved via the single traveler car. </w:t>
        </w:r>
      </w:ins>
      <w:ins w:id="150" w:author="Leszek Vincent" w:date="2020-03-03T11:18:00Z">
        <w:r w:rsidR="009A5191">
          <w:rPr>
            <w:rFonts w:eastAsia="Times New Roman" w:cstheme="minorHAnsi"/>
            <w:color w:val="000000" w:themeColor="text1"/>
            <w:sz w:val="24"/>
            <w:szCs w:val="24"/>
          </w:rPr>
          <w:t xml:space="preserve">This variable can be used in both heavier air pressure and light </w:t>
        </w:r>
      </w:ins>
      <w:ins w:id="151" w:author="Leszek Vincent" w:date="2020-03-03T11:19:00Z">
        <w:r w:rsidR="00676AC5">
          <w:rPr>
            <w:rFonts w:eastAsia="Times New Roman" w:cstheme="minorHAnsi"/>
            <w:color w:val="000000" w:themeColor="text1"/>
            <w:sz w:val="24"/>
            <w:szCs w:val="24"/>
          </w:rPr>
          <w:t>air pressure. B</w:t>
        </w:r>
      </w:ins>
      <w:ins w:id="152" w:author="Leszek Vincent" w:date="2020-03-03T11:15:00Z">
        <w:r w:rsidR="00625D63">
          <w:rPr>
            <w:rFonts w:eastAsia="Times New Roman" w:cstheme="minorHAnsi"/>
            <w:color w:val="000000" w:themeColor="text1"/>
            <w:sz w:val="24"/>
            <w:szCs w:val="24"/>
          </w:rPr>
          <w:t>eing</w:t>
        </w:r>
      </w:ins>
      <w:ins w:id="153" w:author="Leszek Vincent" w:date="2020-03-03T11:19:00Z">
        <w:r w:rsidR="00676AC5">
          <w:rPr>
            <w:rFonts w:eastAsia="Times New Roman" w:cstheme="minorHAnsi"/>
            <w:color w:val="000000" w:themeColor="text1"/>
            <w:sz w:val="24"/>
            <w:szCs w:val="24"/>
          </w:rPr>
          <w:t xml:space="preserve"> able to provide a more horizontal force on the boom (after </w:t>
        </w:r>
        <w:r w:rsidR="008D0F24">
          <w:rPr>
            <w:rFonts w:eastAsia="Times New Roman" w:cstheme="minorHAnsi"/>
            <w:color w:val="000000" w:themeColor="text1"/>
            <w:sz w:val="24"/>
            <w:szCs w:val="24"/>
          </w:rPr>
          <w:t xml:space="preserve">completing a tack &amp; tuning the sail with the </w:t>
        </w:r>
      </w:ins>
      <w:ins w:id="154" w:author="Leszek Vincent" w:date="2020-03-03T11:20:00Z">
        <w:r w:rsidR="008D0F24">
          <w:rPr>
            <w:rFonts w:eastAsia="Times New Roman" w:cstheme="minorHAnsi"/>
            <w:color w:val="000000" w:themeColor="text1"/>
            <w:sz w:val="24"/>
            <w:szCs w:val="24"/>
          </w:rPr>
          <w:t>traveler in the leeward position)</w:t>
        </w:r>
        <w:r w:rsidR="002D6CB8">
          <w:rPr>
            <w:rFonts w:eastAsia="Times New Roman" w:cstheme="minorHAnsi"/>
            <w:color w:val="000000" w:themeColor="text1"/>
            <w:sz w:val="24"/>
            <w:szCs w:val="24"/>
          </w:rPr>
          <w:t xml:space="preserve"> can help the skipper to avoid distorting the sail shape (tuning)</w:t>
        </w:r>
        <w:r w:rsidR="000D4225">
          <w:rPr>
            <w:rFonts w:eastAsia="Times New Roman" w:cstheme="minorHAnsi"/>
            <w:color w:val="000000" w:themeColor="text1"/>
            <w:sz w:val="24"/>
            <w:szCs w:val="24"/>
          </w:rPr>
          <w:t xml:space="preserve">. </w:t>
        </w:r>
      </w:ins>
    </w:p>
    <w:p w14:paraId="50CA5CCB" w14:textId="70D15420" w:rsidR="009520F1" w:rsidRPr="009F4462" w:rsidRDefault="009520F1">
      <w:pPr>
        <w:pStyle w:val="ListParagraph"/>
        <w:numPr>
          <w:ilvl w:val="0"/>
          <w:numId w:val="12"/>
        </w:numPr>
        <w:spacing w:after="0" w:line="240" w:lineRule="auto"/>
        <w:rPr>
          <w:ins w:id="155" w:author="Leszek Vincent" w:date="2020-03-03T10:57:00Z"/>
          <w:rFonts w:eastAsia="Times New Roman" w:cstheme="minorHAnsi"/>
          <w:color w:val="000000" w:themeColor="text1"/>
          <w:sz w:val="24"/>
          <w:szCs w:val="24"/>
          <w:rPrChange w:id="156" w:author="Leszek Vincent" w:date="2020-03-03T11:07:00Z">
            <w:rPr>
              <w:ins w:id="157" w:author="Leszek Vincent" w:date="2020-03-03T10:57:00Z"/>
            </w:rPr>
          </w:rPrChange>
        </w:rPr>
        <w:pPrChange w:id="158" w:author="Leszek Vincent" w:date="2020-03-03T11:07:00Z">
          <w:pPr>
            <w:pStyle w:val="ListParagraph"/>
            <w:numPr>
              <w:numId w:val="11"/>
            </w:numPr>
            <w:spacing w:after="0" w:line="240" w:lineRule="auto"/>
            <w:ind w:hanging="360"/>
          </w:pPr>
        </w:pPrChange>
      </w:pPr>
      <w:ins w:id="159" w:author="Leszek Vincent" w:date="2020-03-03T11:24:00Z">
        <w:r>
          <w:rPr>
            <w:rFonts w:eastAsia="Times New Roman" w:cstheme="minorHAnsi"/>
            <w:color w:val="000000" w:themeColor="text1"/>
            <w:sz w:val="24"/>
            <w:szCs w:val="24"/>
          </w:rPr>
          <w:t xml:space="preserve">The value of the </w:t>
        </w:r>
        <w:r w:rsidR="00CD1786">
          <w:rPr>
            <w:rFonts w:eastAsia="Times New Roman" w:cstheme="minorHAnsi"/>
            <w:color w:val="000000" w:themeColor="text1"/>
            <w:sz w:val="24"/>
            <w:szCs w:val="24"/>
          </w:rPr>
          <w:t xml:space="preserve">2 traveler </w:t>
        </w:r>
        <w:proofErr w:type="spellStart"/>
        <w:r w:rsidR="00CD1786">
          <w:rPr>
            <w:rFonts w:eastAsia="Times New Roman" w:cstheme="minorHAnsi"/>
            <w:color w:val="000000" w:themeColor="text1"/>
            <w:sz w:val="24"/>
            <w:szCs w:val="24"/>
          </w:rPr>
          <w:t>cars+bridle</w:t>
        </w:r>
        <w:proofErr w:type="spellEnd"/>
        <w:r w:rsidR="00CD1786">
          <w:rPr>
            <w:rFonts w:eastAsia="Times New Roman" w:cstheme="minorHAnsi"/>
            <w:color w:val="000000" w:themeColor="text1"/>
            <w:sz w:val="24"/>
            <w:szCs w:val="24"/>
          </w:rPr>
          <w:t xml:space="preserve"> is </w:t>
        </w:r>
      </w:ins>
      <w:ins w:id="160" w:author="Leszek Vincent" w:date="2020-03-03T11:25:00Z">
        <w:r w:rsidR="00CD1786">
          <w:rPr>
            <w:rFonts w:eastAsia="Times New Roman" w:cstheme="minorHAnsi"/>
            <w:color w:val="000000" w:themeColor="text1"/>
            <w:sz w:val="24"/>
            <w:szCs w:val="24"/>
          </w:rPr>
          <w:t>true for the MK II rig as well as the MK I rig.</w:t>
        </w:r>
      </w:ins>
    </w:p>
    <w:p w14:paraId="119DCF16" w14:textId="77777777" w:rsidR="006D011F" w:rsidRPr="00C977C1" w:rsidRDefault="006D011F" w:rsidP="00EB7111">
      <w:pPr>
        <w:spacing w:after="0" w:line="240" w:lineRule="auto"/>
        <w:rPr>
          <w:rFonts w:eastAsia="Times New Roman" w:cstheme="minorHAnsi"/>
          <w:color w:val="000000" w:themeColor="text1"/>
          <w:sz w:val="24"/>
          <w:szCs w:val="24"/>
        </w:rPr>
      </w:pPr>
    </w:p>
    <w:p w14:paraId="486BAB5E" w14:textId="77777777" w:rsidR="00993EFD" w:rsidRPr="00F7020E" w:rsidRDefault="00993EFD" w:rsidP="00993EFD">
      <w:pPr>
        <w:pStyle w:val="NormalWeb"/>
        <w:rPr>
          <w:rFonts w:asciiTheme="minorHAnsi" w:hAnsiTheme="minorHAnsi" w:cstheme="minorHAnsi"/>
        </w:rPr>
      </w:pPr>
      <w:r w:rsidRPr="00F7020E">
        <w:rPr>
          <w:rFonts w:asciiTheme="minorHAnsi" w:hAnsiTheme="minorHAnsi" w:cstheme="minorHAnsi"/>
          <w:b/>
          <w:bCs/>
        </w:rPr>
        <w:t xml:space="preserve">Sail Twist </w:t>
      </w:r>
    </w:p>
    <w:p w14:paraId="659A0F96" w14:textId="320F22A9" w:rsidR="00993EFD" w:rsidRPr="00F7020E" w:rsidRDefault="00993EFD" w:rsidP="00993EFD">
      <w:pPr>
        <w:pStyle w:val="NormalWeb"/>
        <w:rPr>
          <w:rFonts w:asciiTheme="minorHAnsi" w:hAnsiTheme="minorHAnsi" w:cstheme="minorHAnsi"/>
        </w:rPr>
      </w:pPr>
      <w:r w:rsidRPr="00F7020E">
        <w:rPr>
          <w:rFonts w:asciiTheme="minorHAnsi" w:hAnsiTheme="minorHAnsi" w:cstheme="minorHAnsi"/>
        </w:rPr>
        <w:t xml:space="preserve">Due to friction over the water, windspeed is typically less at the base </w:t>
      </w:r>
      <w:ins w:id="161" w:author="Leszek Vincent" w:date="2020-02-29T09:49:00Z">
        <w:r w:rsidR="002672B3">
          <w:rPr>
            <w:rFonts w:asciiTheme="minorHAnsi" w:hAnsiTheme="minorHAnsi" w:cstheme="minorHAnsi"/>
          </w:rPr>
          <w:t xml:space="preserve">(foot) </w:t>
        </w:r>
      </w:ins>
      <w:r w:rsidRPr="00F7020E">
        <w:rPr>
          <w:rFonts w:asciiTheme="minorHAnsi" w:hAnsiTheme="minorHAnsi" w:cstheme="minorHAnsi"/>
        </w:rPr>
        <w:t>of the sail than at the head of the mast. Consequently, the head has to accept increased wind. The result is that the apparent wind at the head is further aft than the wind at the base. The need for sail twist is therefore evident. A good guide is:</w:t>
      </w:r>
    </w:p>
    <w:p w14:paraId="6254D08C" w14:textId="77777777" w:rsidR="00993EFD" w:rsidRPr="00F7020E" w:rsidRDefault="00993EFD" w:rsidP="00993EFD">
      <w:pPr>
        <w:pStyle w:val="HTMLPreformatted"/>
        <w:numPr>
          <w:ilvl w:val="0"/>
          <w:numId w:val="10"/>
        </w:numPr>
        <w:rPr>
          <w:rFonts w:asciiTheme="minorHAnsi" w:hAnsiTheme="minorHAnsi" w:cstheme="minorHAnsi"/>
          <w:i/>
          <w:iCs/>
          <w:color w:val="444444"/>
          <w:sz w:val="24"/>
          <w:szCs w:val="24"/>
        </w:rPr>
      </w:pPr>
      <w:r w:rsidRPr="00F7020E">
        <w:rPr>
          <w:rFonts w:asciiTheme="minorHAnsi" w:hAnsiTheme="minorHAnsi" w:cstheme="minorHAnsi"/>
          <w:i/>
          <w:iCs/>
          <w:color w:val="444444"/>
          <w:sz w:val="24"/>
          <w:szCs w:val="24"/>
        </w:rPr>
        <w:t>Too little twist and the leech is closed and airflow stalled</w:t>
      </w:r>
    </w:p>
    <w:p w14:paraId="6AD169A4" w14:textId="6A2EF30C" w:rsidR="00993EFD" w:rsidRPr="00F7020E" w:rsidRDefault="00993EFD" w:rsidP="00993EFD">
      <w:pPr>
        <w:pStyle w:val="HTMLPreformatted"/>
        <w:numPr>
          <w:ilvl w:val="0"/>
          <w:numId w:val="10"/>
        </w:numPr>
        <w:rPr>
          <w:rFonts w:asciiTheme="minorHAnsi" w:hAnsiTheme="minorHAnsi" w:cstheme="minorHAnsi"/>
          <w:i/>
          <w:iCs/>
          <w:color w:val="444444"/>
          <w:sz w:val="24"/>
          <w:szCs w:val="24"/>
        </w:rPr>
      </w:pPr>
      <w:r w:rsidRPr="00F7020E">
        <w:rPr>
          <w:rFonts w:asciiTheme="minorHAnsi" w:hAnsiTheme="minorHAnsi" w:cstheme="minorHAnsi"/>
          <w:i/>
          <w:iCs/>
          <w:color w:val="444444"/>
          <w:sz w:val="24"/>
          <w:szCs w:val="24"/>
        </w:rPr>
        <w:t xml:space="preserve">Too much twist and the leech </w:t>
      </w:r>
      <w:proofErr w:type="gramStart"/>
      <w:ins w:id="162" w:author="Leszek Vincent" w:date="2020-02-29T09:50:00Z">
        <w:r w:rsidR="00426E34">
          <w:rPr>
            <w:rFonts w:asciiTheme="minorHAnsi" w:hAnsiTheme="minorHAnsi" w:cstheme="minorHAnsi"/>
            <w:i/>
            <w:iCs/>
            <w:color w:val="444444"/>
            <w:sz w:val="24"/>
            <w:szCs w:val="24"/>
          </w:rPr>
          <w:t>is</w:t>
        </w:r>
        <w:proofErr w:type="gramEnd"/>
        <w:r w:rsidR="00426E34">
          <w:rPr>
            <w:rFonts w:asciiTheme="minorHAnsi" w:hAnsiTheme="minorHAnsi" w:cstheme="minorHAnsi"/>
            <w:i/>
            <w:iCs/>
            <w:color w:val="444444"/>
            <w:sz w:val="24"/>
            <w:szCs w:val="24"/>
          </w:rPr>
          <w:t xml:space="preserve"> </w:t>
        </w:r>
      </w:ins>
      <w:del w:id="163" w:author="Leszek Vincent" w:date="2020-02-29T09:50:00Z">
        <w:r w:rsidR="00C47097" w:rsidRPr="00F7020E" w:rsidDel="00426E34">
          <w:rPr>
            <w:rFonts w:asciiTheme="minorHAnsi" w:hAnsiTheme="minorHAnsi" w:cstheme="minorHAnsi"/>
            <w:i/>
            <w:iCs/>
            <w:color w:val="444444"/>
            <w:sz w:val="24"/>
            <w:szCs w:val="24"/>
          </w:rPr>
          <w:delText>are</w:delText>
        </w:r>
        <w:r w:rsidRPr="00F7020E" w:rsidDel="00426E34">
          <w:rPr>
            <w:rFonts w:asciiTheme="minorHAnsi" w:hAnsiTheme="minorHAnsi" w:cstheme="minorHAnsi"/>
            <w:i/>
            <w:iCs/>
            <w:color w:val="444444"/>
            <w:sz w:val="24"/>
            <w:szCs w:val="24"/>
          </w:rPr>
          <w:delText xml:space="preserve"> </w:delText>
        </w:r>
      </w:del>
      <w:r w:rsidRPr="00F7020E">
        <w:rPr>
          <w:rFonts w:asciiTheme="minorHAnsi" w:hAnsiTheme="minorHAnsi" w:cstheme="minorHAnsi"/>
          <w:i/>
          <w:iCs/>
          <w:color w:val="444444"/>
          <w:sz w:val="24"/>
          <w:szCs w:val="24"/>
        </w:rPr>
        <w:t>open</w:t>
      </w:r>
      <w:ins w:id="164" w:author="Leszek Vincent" w:date="2020-02-29T09:50:00Z">
        <w:r w:rsidR="00426E34">
          <w:rPr>
            <w:rFonts w:asciiTheme="minorHAnsi" w:hAnsiTheme="minorHAnsi" w:cstheme="minorHAnsi"/>
            <w:i/>
            <w:iCs/>
            <w:color w:val="444444"/>
            <w:sz w:val="24"/>
            <w:szCs w:val="24"/>
          </w:rPr>
          <w:t>,</w:t>
        </w:r>
      </w:ins>
      <w:r w:rsidRPr="00F7020E">
        <w:rPr>
          <w:rFonts w:asciiTheme="minorHAnsi" w:hAnsiTheme="minorHAnsi" w:cstheme="minorHAnsi"/>
          <w:i/>
          <w:iCs/>
          <w:color w:val="444444"/>
          <w:sz w:val="24"/>
          <w:szCs w:val="24"/>
        </w:rPr>
        <w:t xml:space="preserve"> losing power</w:t>
      </w:r>
    </w:p>
    <w:p w14:paraId="5A491133" w14:textId="0E7197C1" w:rsidR="00993EFD" w:rsidRPr="00BB3A8D" w:rsidRDefault="00993EFD" w:rsidP="00993EFD">
      <w:pPr>
        <w:pStyle w:val="HTMLPreformatted"/>
        <w:numPr>
          <w:ilvl w:val="0"/>
          <w:numId w:val="10"/>
        </w:numPr>
        <w:rPr>
          <w:rFonts w:asciiTheme="minorHAnsi" w:hAnsiTheme="minorHAnsi" w:cstheme="minorHAnsi"/>
          <w:i/>
          <w:iCs/>
          <w:color w:val="444444"/>
          <w:sz w:val="24"/>
          <w:szCs w:val="24"/>
        </w:rPr>
      </w:pPr>
      <w:r w:rsidRPr="00F7020E">
        <w:rPr>
          <w:rFonts w:asciiTheme="minorHAnsi" w:hAnsiTheme="minorHAnsi" w:cstheme="minorHAnsi"/>
          <w:i/>
          <w:iCs/>
          <w:color w:val="444444"/>
          <w:sz w:val="24"/>
          <w:szCs w:val="24"/>
        </w:rPr>
        <w:lastRenderedPageBreak/>
        <w:t>With the correct amount of twist the sail telltales are streaming and max power is obtained</w:t>
      </w:r>
    </w:p>
    <w:p w14:paraId="65B7D52C" w14:textId="77777777" w:rsidR="00BB3A8D" w:rsidRDefault="00993EFD" w:rsidP="00993EFD">
      <w:pPr>
        <w:pStyle w:val="NormalWeb"/>
        <w:rPr>
          <w:rFonts w:asciiTheme="minorHAnsi" w:hAnsiTheme="minorHAnsi" w:cstheme="minorHAnsi"/>
          <w:b/>
        </w:rPr>
      </w:pPr>
      <w:r w:rsidRPr="00F7020E">
        <w:rPr>
          <w:rFonts w:asciiTheme="minorHAnsi" w:hAnsiTheme="minorHAnsi" w:cstheme="minorHAnsi"/>
          <w:b/>
        </w:rPr>
        <w:t>Tell-Tales</w:t>
      </w:r>
    </w:p>
    <w:p w14:paraId="0225F010" w14:textId="29144041" w:rsidR="00993EFD" w:rsidRPr="00BB3A8D" w:rsidRDefault="00993EFD" w:rsidP="00993EFD">
      <w:pPr>
        <w:pStyle w:val="NormalWeb"/>
        <w:rPr>
          <w:rFonts w:asciiTheme="minorHAnsi" w:hAnsiTheme="minorHAnsi" w:cstheme="minorHAnsi"/>
          <w:b/>
        </w:rPr>
      </w:pPr>
      <w:r w:rsidRPr="00F7020E">
        <w:rPr>
          <w:rFonts w:asciiTheme="minorHAnsi" w:hAnsiTheme="minorHAnsi" w:cstheme="minorHAnsi"/>
        </w:rPr>
        <w:t xml:space="preserve">With modern harder finishes </w:t>
      </w:r>
      <w:r>
        <w:rPr>
          <w:rFonts w:asciiTheme="minorHAnsi" w:hAnsiTheme="minorHAnsi" w:cstheme="minorHAnsi"/>
        </w:rPr>
        <w:t>the MB sail</w:t>
      </w:r>
      <w:del w:id="165" w:author="Leszek Vincent" w:date="2020-02-29T09:51:00Z">
        <w:r w:rsidDel="00E40D05">
          <w:rPr>
            <w:rFonts w:asciiTheme="minorHAnsi" w:hAnsiTheme="minorHAnsi" w:cstheme="minorHAnsi"/>
          </w:rPr>
          <w:delText>s</w:delText>
        </w:r>
      </w:del>
      <w:r>
        <w:rPr>
          <w:rFonts w:asciiTheme="minorHAnsi" w:hAnsiTheme="minorHAnsi" w:cstheme="minorHAnsi"/>
        </w:rPr>
        <w:t xml:space="preserve"> </w:t>
      </w:r>
      <w:ins w:id="166" w:author="Leszek Vincent" w:date="2020-02-29T09:51:00Z">
        <w:r w:rsidR="00E40D05">
          <w:rPr>
            <w:rFonts w:asciiTheme="minorHAnsi" w:hAnsiTheme="minorHAnsi" w:cstheme="minorHAnsi"/>
          </w:rPr>
          <w:t>is</w:t>
        </w:r>
      </w:ins>
      <w:del w:id="167" w:author="Leszek Vincent" w:date="2020-02-29T09:51:00Z">
        <w:r w:rsidDel="00E40D05">
          <w:rPr>
            <w:rFonts w:asciiTheme="minorHAnsi" w:hAnsiTheme="minorHAnsi" w:cstheme="minorHAnsi"/>
          </w:rPr>
          <w:delText>are</w:delText>
        </w:r>
      </w:del>
      <w:r w:rsidRPr="00F7020E">
        <w:rPr>
          <w:rFonts w:asciiTheme="minorHAnsi" w:hAnsiTheme="minorHAnsi" w:cstheme="minorHAnsi"/>
        </w:rPr>
        <w:t xml:space="preserve"> less sensitive</w:t>
      </w:r>
      <w:r>
        <w:rPr>
          <w:rFonts w:asciiTheme="minorHAnsi" w:hAnsiTheme="minorHAnsi" w:cstheme="minorHAnsi"/>
        </w:rPr>
        <w:t xml:space="preserve"> so</w:t>
      </w:r>
      <w:r w:rsidRPr="00F7020E">
        <w:rPr>
          <w:rFonts w:asciiTheme="minorHAnsi" w:hAnsiTheme="minorHAnsi" w:cstheme="minorHAnsi"/>
        </w:rPr>
        <w:t xml:space="preserve"> tell-tales are an essential guide in indicating </w:t>
      </w:r>
      <w:ins w:id="168" w:author="Leszek Vincent" w:date="2020-02-29T09:51:00Z">
        <w:r w:rsidR="006517F0">
          <w:rPr>
            <w:rFonts w:asciiTheme="minorHAnsi" w:hAnsiTheme="minorHAnsi" w:cstheme="minorHAnsi"/>
          </w:rPr>
          <w:t>the status of the airflow over the draft of the sail</w:t>
        </w:r>
        <w:r w:rsidR="00556CE4">
          <w:rPr>
            <w:rFonts w:asciiTheme="minorHAnsi" w:hAnsiTheme="minorHAnsi" w:cstheme="minorHAnsi"/>
          </w:rPr>
          <w:t xml:space="preserve"> and consequently </w:t>
        </w:r>
      </w:ins>
      <w:r w:rsidRPr="00F7020E">
        <w:rPr>
          <w:rFonts w:asciiTheme="minorHAnsi" w:hAnsiTheme="minorHAnsi" w:cstheme="minorHAnsi"/>
        </w:rPr>
        <w:t xml:space="preserve">whether the boat is being sailed too high or too low. </w:t>
      </w:r>
    </w:p>
    <w:p w14:paraId="04774C70" w14:textId="77777777" w:rsidR="00993EFD" w:rsidRPr="00F7020E" w:rsidRDefault="00993EFD" w:rsidP="00993EFD">
      <w:pPr>
        <w:pStyle w:val="NormalWeb"/>
        <w:rPr>
          <w:rFonts w:asciiTheme="minorHAnsi" w:hAnsiTheme="minorHAnsi" w:cstheme="minorHAnsi"/>
        </w:rPr>
      </w:pPr>
      <w:r w:rsidRPr="00F7020E">
        <w:rPr>
          <w:rFonts w:asciiTheme="minorHAnsi" w:hAnsiTheme="minorHAnsi" w:cstheme="minorHAnsi"/>
        </w:rPr>
        <w:t xml:space="preserve">When a boat is being sailed correctly upwind, both the windward and leeward luff tell-tales will stream aft horizontally. ‘Pinching’ results in the windward luff tell-tales lifting upwards. If the leeward tell-tales lift, you will be sailing too low. </w:t>
      </w:r>
    </w:p>
    <w:p w14:paraId="6FBC281F" w14:textId="6F86439A" w:rsidR="00993EFD" w:rsidRPr="00F7020E" w:rsidRDefault="00993EFD" w:rsidP="00993EFD">
      <w:pPr>
        <w:pStyle w:val="NormalWeb"/>
        <w:rPr>
          <w:rFonts w:asciiTheme="minorHAnsi" w:hAnsiTheme="minorHAnsi" w:cstheme="minorHAnsi"/>
        </w:rPr>
      </w:pPr>
      <w:r w:rsidRPr="00F7020E">
        <w:rPr>
          <w:rFonts w:asciiTheme="minorHAnsi" w:hAnsiTheme="minorHAnsi" w:cstheme="minorHAnsi"/>
        </w:rPr>
        <w:t xml:space="preserve">Leech tell-tales are also fitted to the mainsail normally at the batten pockets. Their purpose is to indicate the air flow over the leech area of the sail, enabling the </w:t>
      </w:r>
      <w:ins w:id="169" w:author="Leszek Vincent" w:date="2020-02-29T09:52:00Z">
        <w:r w:rsidR="00416693">
          <w:rPr>
            <w:rFonts w:asciiTheme="minorHAnsi" w:hAnsiTheme="minorHAnsi" w:cstheme="minorHAnsi"/>
          </w:rPr>
          <w:t xml:space="preserve">skipper </w:t>
        </w:r>
      </w:ins>
      <w:del w:id="170" w:author="Leszek Vincent" w:date="2020-02-29T09:52:00Z">
        <w:r w:rsidRPr="00F7020E" w:rsidDel="00416693">
          <w:rPr>
            <w:rFonts w:asciiTheme="minorHAnsi" w:hAnsiTheme="minorHAnsi" w:cstheme="minorHAnsi"/>
          </w:rPr>
          <w:delText xml:space="preserve">helm and crew </w:delText>
        </w:r>
      </w:del>
      <w:r w:rsidRPr="00F7020E">
        <w:rPr>
          <w:rFonts w:asciiTheme="minorHAnsi" w:hAnsiTheme="minorHAnsi" w:cstheme="minorHAnsi"/>
        </w:rPr>
        <w:t xml:space="preserve">to adjust mast bend with the </w:t>
      </w:r>
      <w:ins w:id="171" w:author="Leszek Vincent" w:date="2020-02-29T09:53:00Z">
        <w:r w:rsidR="00846578">
          <w:rPr>
            <w:rFonts w:asciiTheme="minorHAnsi" w:hAnsiTheme="minorHAnsi" w:cstheme="minorHAnsi"/>
          </w:rPr>
          <w:t xml:space="preserve">Cunningham, </w:t>
        </w:r>
      </w:ins>
      <w:r>
        <w:rPr>
          <w:rFonts w:asciiTheme="minorHAnsi" w:hAnsiTheme="minorHAnsi" w:cstheme="minorHAnsi"/>
        </w:rPr>
        <w:t xml:space="preserve">Vang </w:t>
      </w:r>
      <w:r w:rsidRPr="00F7020E">
        <w:rPr>
          <w:rFonts w:asciiTheme="minorHAnsi" w:hAnsiTheme="minorHAnsi" w:cstheme="minorHAnsi"/>
        </w:rPr>
        <w:t>and main</w:t>
      </w:r>
      <w:del w:id="172" w:author="Leszek Vincent" w:date="2020-02-29T09:53:00Z">
        <w:r w:rsidRPr="00F7020E" w:rsidDel="00846578">
          <w:rPr>
            <w:rFonts w:asciiTheme="minorHAnsi" w:hAnsiTheme="minorHAnsi" w:cstheme="minorHAnsi"/>
          </w:rPr>
          <w:delText xml:space="preserve"> </w:delText>
        </w:r>
      </w:del>
      <w:r w:rsidRPr="00F7020E">
        <w:rPr>
          <w:rFonts w:asciiTheme="minorHAnsi" w:hAnsiTheme="minorHAnsi" w:cstheme="minorHAnsi"/>
        </w:rPr>
        <w:t>sheet tension</w:t>
      </w:r>
      <w:ins w:id="173" w:author="Leszek Vincent" w:date="2020-02-29T09:53:00Z">
        <w:r w:rsidR="00846578">
          <w:rPr>
            <w:rFonts w:asciiTheme="minorHAnsi" w:hAnsiTheme="minorHAnsi" w:cstheme="minorHAnsi"/>
          </w:rPr>
          <w:t xml:space="preserve"> (remember the role of the traveler</w:t>
        </w:r>
        <w:r w:rsidR="001E567C">
          <w:rPr>
            <w:rFonts w:asciiTheme="minorHAnsi" w:hAnsiTheme="minorHAnsi" w:cstheme="minorHAnsi"/>
          </w:rPr>
          <w:t xml:space="preserve"> for setting the initial tens</w:t>
        </w:r>
      </w:ins>
      <w:ins w:id="174" w:author="Leszek Vincent" w:date="2020-02-29T09:54:00Z">
        <w:r w:rsidR="001E567C">
          <w:rPr>
            <w:rFonts w:asciiTheme="minorHAnsi" w:hAnsiTheme="minorHAnsi" w:cstheme="minorHAnsi"/>
          </w:rPr>
          <w:t>ion</w:t>
        </w:r>
        <w:r w:rsidR="00291955">
          <w:rPr>
            <w:rFonts w:asciiTheme="minorHAnsi" w:hAnsiTheme="minorHAnsi" w:cstheme="minorHAnsi"/>
          </w:rPr>
          <w:t xml:space="preserve"> in the leech, in conjunction with snugging up the Vang)</w:t>
        </w:r>
      </w:ins>
      <w:r w:rsidRPr="00F7020E">
        <w:rPr>
          <w:rFonts w:asciiTheme="minorHAnsi" w:hAnsiTheme="minorHAnsi" w:cstheme="minorHAnsi"/>
        </w:rPr>
        <w:t xml:space="preserve"> for optimum pointing ability and maximum speed when beating. </w:t>
      </w:r>
    </w:p>
    <w:p w14:paraId="205C3061" w14:textId="77777777" w:rsidR="00993EFD" w:rsidRPr="00AE77B0" w:rsidRDefault="00993EFD" w:rsidP="00993EFD">
      <w:pPr>
        <w:pStyle w:val="HTMLPreformatted"/>
        <w:rPr>
          <w:rFonts w:asciiTheme="minorHAnsi" w:hAnsiTheme="minorHAnsi" w:cstheme="minorHAnsi"/>
          <w:b/>
          <w:color w:val="444444"/>
          <w:sz w:val="24"/>
          <w:szCs w:val="24"/>
          <w:rPrChange w:id="175" w:author="Leszek Vincent" w:date="2020-02-29T10:42:00Z">
            <w:rPr>
              <w:rFonts w:asciiTheme="minorHAnsi" w:hAnsiTheme="minorHAnsi" w:cstheme="minorHAnsi"/>
              <w:b/>
              <w:i/>
              <w:iCs/>
              <w:color w:val="444444"/>
              <w:sz w:val="24"/>
              <w:szCs w:val="24"/>
            </w:rPr>
          </w:rPrChange>
        </w:rPr>
      </w:pPr>
      <w:r w:rsidRPr="00AE77B0">
        <w:rPr>
          <w:rFonts w:asciiTheme="minorHAnsi" w:hAnsiTheme="minorHAnsi" w:cstheme="minorHAnsi"/>
          <w:b/>
          <w:color w:val="444444"/>
          <w:sz w:val="24"/>
          <w:szCs w:val="24"/>
          <w:rPrChange w:id="176" w:author="Leszek Vincent" w:date="2020-02-29T10:42:00Z">
            <w:rPr>
              <w:rFonts w:asciiTheme="minorHAnsi" w:hAnsiTheme="minorHAnsi" w:cstheme="minorHAnsi"/>
              <w:b/>
              <w:i/>
              <w:iCs/>
              <w:color w:val="444444"/>
              <w:sz w:val="24"/>
              <w:szCs w:val="24"/>
            </w:rPr>
          </w:rPrChange>
        </w:rPr>
        <w:t>Batten Adjustment</w:t>
      </w:r>
    </w:p>
    <w:p w14:paraId="7F1E4C8D" w14:textId="6F70A00C" w:rsidR="00993EFD" w:rsidRPr="004077B3" w:rsidRDefault="00DE3568" w:rsidP="00993EFD">
      <w:pPr>
        <w:rPr>
          <w:rFonts w:eastAsia="Times New Roman" w:cstheme="minorHAnsi"/>
          <w:sz w:val="24"/>
          <w:szCs w:val="24"/>
        </w:rPr>
      </w:pPr>
      <w:ins w:id="177" w:author="Leszek Vincent" w:date="2020-02-29T09:55:00Z">
        <w:r w:rsidRPr="004077B3">
          <w:rPr>
            <w:rFonts w:eastAsia="Times New Roman" w:cstheme="minorHAnsi"/>
            <w:color w:val="444444"/>
            <w:sz w:val="24"/>
            <w:szCs w:val="24"/>
            <w:shd w:val="clear" w:color="auto" w:fill="FFFFFF"/>
            <w:rPrChange w:id="178" w:author="Leszek Vincent" w:date="2020-02-29T10:00:00Z">
              <w:rPr>
                <w:rFonts w:eastAsia="Times New Roman" w:cstheme="minorHAnsi"/>
                <w:i/>
                <w:iCs/>
                <w:color w:val="444444"/>
                <w:shd w:val="clear" w:color="auto" w:fill="FFFFFF"/>
              </w:rPr>
            </w:rPrChange>
          </w:rPr>
          <w:t>The upper</w:t>
        </w:r>
        <w:r w:rsidR="00881C04" w:rsidRPr="004077B3">
          <w:rPr>
            <w:rFonts w:eastAsia="Times New Roman" w:cstheme="minorHAnsi"/>
            <w:color w:val="444444"/>
            <w:sz w:val="24"/>
            <w:szCs w:val="24"/>
            <w:shd w:val="clear" w:color="auto" w:fill="FFFFFF"/>
            <w:rPrChange w:id="179" w:author="Leszek Vincent" w:date="2020-02-29T10:00:00Z">
              <w:rPr>
                <w:rFonts w:eastAsia="Times New Roman" w:cstheme="minorHAnsi"/>
                <w:i/>
                <w:iCs/>
                <w:color w:val="444444"/>
                <w:shd w:val="clear" w:color="auto" w:fill="FFFFFF"/>
              </w:rPr>
            </w:rPrChange>
          </w:rPr>
          <w:t xml:space="preserve">, full-length batten should have very little tension on it via the tensioning system at the end of the batten. Too much tension and the </w:t>
        </w:r>
      </w:ins>
      <w:ins w:id="180" w:author="Leszek Vincent" w:date="2020-02-29T09:56:00Z">
        <w:r w:rsidR="006144E4" w:rsidRPr="004077B3">
          <w:rPr>
            <w:rFonts w:eastAsia="Times New Roman" w:cstheme="minorHAnsi"/>
            <w:color w:val="444444"/>
            <w:sz w:val="24"/>
            <w:szCs w:val="24"/>
            <w:shd w:val="clear" w:color="auto" w:fill="FFFFFF"/>
            <w:rPrChange w:id="181" w:author="Leszek Vincent" w:date="2020-02-29T10:00:00Z">
              <w:rPr>
                <w:rFonts w:eastAsia="Times New Roman" w:cstheme="minorHAnsi"/>
                <w:i/>
                <w:iCs/>
                <w:color w:val="444444"/>
                <w:shd w:val="clear" w:color="auto" w:fill="FFFFFF"/>
              </w:rPr>
            </w:rPrChange>
          </w:rPr>
          <w:t>top of the sail will struggle to invert when changing tack.</w:t>
        </w:r>
      </w:ins>
      <w:del w:id="182" w:author="Leszek Vincent" w:date="2020-02-29T09:56:00Z">
        <w:r w:rsidR="00993EFD" w:rsidRPr="004077B3" w:rsidDel="003E2596">
          <w:rPr>
            <w:rFonts w:eastAsia="Times New Roman" w:cstheme="minorHAnsi"/>
            <w:color w:val="444444"/>
            <w:sz w:val="24"/>
            <w:szCs w:val="24"/>
            <w:shd w:val="clear" w:color="auto" w:fill="FFFFFF"/>
            <w:rPrChange w:id="183" w:author="Leszek Vincent" w:date="2020-02-29T10:00:00Z">
              <w:rPr>
                <w:rFonts w:eastAsia="Times New Roman" w:cstheme="minorHAnsi"/>
                <w:i/>
                <w:iCs/>
                <w:color w:val="444444"/>
                <w:shd w:val="clear" w:color="auto" w:fill="FFFFFF"/>
              </w:rPr>
            </w:rPrChange>
          </w:rPr>
          <w:delText>I</w:delText>
        </w:r>
        <w:r w:rsidR="00993EFD" w:rsidRPr="004077B3" w:rsidDel="003E2596">
          <w:rPr>
            <w:rFonts w:eastAsia="Times New Roman" w:cstheme="minorHAnsi"/>
            <w:color w:val="444444"/>
            <w:sz w:val="24"/>
            <w:szCs w:val="24"/>
            <w:shd w:val="clear" w:color="auto" w:fill="FFFFFF"/>
            <w:rPrChange w:id="184" w:author="Leszek Vincent" w:date="2020-02-29T10:00:00Z">
              <w:rPr>
                <w:rFonts w:eastAsia="Times New Roman" w:cstheme="minorHAnsi"/>
                <w:i/>
                <w:iCs/>
                <w:color w:val="444444"/>
                <w:sz w:val="24"/>
                <w:szCs w:val="24"/>
                <w:shd w:val="clear" w:color="auto" w:fill="FFFFFF"/>
              </w:rPr>
            </w:rPrChange>
          </w:rPr>
          <w:delText xml:space="preserve"> don't continually adjust the batten t</w:delText>
        </w:r>
      </w:del>
      <w:ins w:id="185" w:author="Leszek Vincent" w:date="2020-02-29T09:56:00Z">
        <w:r w:rsidR="003E2596" w:rsidRPr="004077B3">
          <w:rPr>
            <w:rFonts w:eastAsia="Times New Roman" w:cstheme="minorHAnsi"/>
            <w:color w:val="444444"/>
            <w:sz w:val="24"/>
            <w:szCs w:val="24"/>
            <w:shd w:val="clear" w:color="auto" w:fill="FFFFFF"/>
            <w:rPrChange w:id="186" w:author="Leszek Vincent" w:date="2020-02-29T10:00:00Z">
              <w:rPr>
                <w:rFonts w:eastAsia="Times New Roman" w:cstheme="minorHAnsi"/>
                <w:i/>
                <w:iCs/>
                <w:color w:val="444444"/>
                <w:sz w:val="24"/>
                <w:szCs w:val="24"/>
                <w:shd w:val="clear" w:color="auto" w:fill="FFFFFF"/>
              </w:rPr>
            </w:rPrChange>
          </w:rPr>
          <w:t xml:space="preserve"> This </w:t>
        </w:r>
      </w:ins>
      <w:ins w:id="187" w:author="Leszek Vincent" w:date="2020-02-29T09:57:00Z">
        <w:r w:rsidR="00F9133C" w:rsidRPr="004077B3">
          <w:rPr>
            <w:rFonts w:eastAsia="Times New Roman" w:cstheme="minorHAnsi"/>
            <w:color w:val="444444"/>
            <w:sz w:val="24"/>
            <w:szCs w:val="24"/>
            <w:shd w:val="clear" w:color="auto" w:fill="FFFFFF"/>
            <w:rPrChange w:id="188" w:author="Leszek Vincent" w:date="2020-02-29T10:00:00Z">
              <w:rPr>
                <w:rFonts w:eastAsia="Times New Roman" w:cstheme="minorHAnsi"/>
                <w:i/>
                <w:iCs/>
                <w:color w:val="444444"/>
                <w:sz w:val="24"/>
                <w:szCs w:val="24"/>
                <w:shd w:val="clear" w:color="auto" w:fill="FFFFFF"/>
              </w:rPr>
            </w:rPrChange>
          </w:rPr>
          <w:t>low tension setting is especially important in low wind pressure conditions.</w:t>
        </w:r>
      </w:ins>
      <w:del w:id="189" w:author="Leszek Vincent" w:date="2020-02-29T09:57:00Z">
        <w:r w:rsidR="00993EFD" w:rsidRPr="004077B3" w:rsidDel="004A4038">
          <w:rPr>
            <w:rFonts w:eastAsia="Times New Roman" w:cstheme="minorHAnsi"/>
            <w:color w:val="444444"/>
            <w:sz w:val="24"/>
            <w:szCs w:val="24"/>
            <w:shd w:val="clear" w:color="auto" w:fill="FFFFFF"/>
            <w:rPrChange w:id="190" w:author="Leszek Vincent" w:date="2020-02-29T10:00:00Z">
              <w:rPr>
                <w:rFonts w:eastAsia="Times New Roman" w:cstheme="minorHAnsi"/>
                <w:i/>
                <w:iCs/>
                <w:color w:val="444444"/>
                <w:sz w:val="24"/>
                <w:szCs w:val="24"/>
                <w:shd w:val="clear" w:color="auto" w:fill="FFFFFF"/>
              </w:rPr>
            </w:rPrChange>
          </w:rPr>
          <w:delText>ension. Too much and the sail won't gybe in light winds but I don't find much to change there. Much more to play downhaul and Vang according to condition</w:delText>
        </w:r>
      </w:del>
    </w:p>
    <w:p w14:paraId="05039662" w14:textId="77777777" w:rsidR="004077B3" w:rsidRDefault="006625E0" w:rsidP="00EB7111">
      <w:pPr>
        <w:spacing w:after="0" w:line="240" w:lineRule="auto"/>
        <w:rPr>
          <w:ins w:id="191" w:author="Leszek Vincent" w:date="2020-02-29T10:00:00Z"/>
          <w:rFonts w:eastAsia="Times New Roman" w:cstheme="minorHAnsi"/>
          <w:b/>
          <w:bCs/>
          <w:color w:val="000000" w:themeColor="text1"/>
          <w:sz w:val="24"/>
          <w:szCs w:val="24"/>
        </w:rPr>
      </w:pPr>
      <w:r w:rsidRPr="004077B3">
        <w:rPr>
          <w:rFonts w:eastAsia="Times New Roman" w:cstheme="minorHAnsi"/>
          <w:b/>
          <w:bCs/>
          <w:color w:val="000000" w:themeColor="text1"/>
          <w:sz w:val="24"/>
          <w:szCs w:val="24"/>
          <w:rPrChange w:id="192" w:author="Leszek Vincent" w:date="2020-02-29T10:00:00Z">
            <w:rPr>
              <w:rFonts w:eastAsia="Times New Roman" w:cstheme="minorHAnsi"/>
              <w:color w:val="000000" w:themeColor="text1"/>
              <w:sz w:val="24"/>
              <w:szCs w:val="24"/>
            </w:rPr>
          </w:rPrChange>
        </w:rPr>
        <w:t>Hiking Straps</w:t>
      </w:r>
    </w:p>
    <w:p w14:paraId="10ACE11E" w14:textId="422A66CB" w:rsidR="006625E0" w:rsidRPr="005869C5" w:rsidRDefault="006625E0" w:rsidP="00EB7111">
      <w:pPr>
        <w:spacing w:after="0" w:line="240" w:lineRule="auto"/>
        <w:rPr>
          <w:rFonts w:eastAsia="Times New Roman" w:cstheme="minorHAnsi"/>
          <w:color w:val="000000" w:themeColor="text1"/>
          <w:sz w:val="24"/>
          <w:szCs w:val="24"/>
          <w:rPrChange w:id="193" w:author="Leszek Vincent" w:date="2020-02-29T10:01:00Z">
            <w:rPr>
              <w:rFonts w:eastAsia="Times New Roman" w:cstheme="minorHAnsi"/>
              <w:i/>
              <w:iCs/>
              <w:color w:val="000000" w:themeColor="text1"/>
              <w:sz w:val="24"/>
              <w:szCs w:val="24"/>
            </w:rPr>
          </w:rPrChange>
        </w:rPr>
      </w:pPr>
      <w:del w:id="194" w:author="Leszek Vincent" w:date="2020-02-29T10:00:00Z">
        <w:r w:rsidRPr="005869C5" w:rsidDel="004077B3">
          <w:rPr>
            <w:rFonts w:eastAsia="Times New Roman" w:cstheme="minorHAnsi"/>
            <w:color w:val="000000" w:themeColor="text1"/>
            <w:sz w:val="24"/>
            <w:szCs w:val="24"/>
          </w:rPr>
          <w:delText xml:space="preserve"> - </w:delText>
        </w:r>
      </w:del>
      <w:r w:rsidRPr="005869C5">
        <w:rPr>
          <w:rFonts w:eastAsia="Times New Roman" w:cstheme="minorHAnsi"/>
          <w:color w:val="000000" w:themeColor="text1"/>
          <w:sz w:val="24"/>
          <w:szCs w:val="24"/>
          <w:rPrChange w:id="195" w:author="Leszek Vincent" w:date="2020-02-29T10:01:00Z">
            <w:rPr>
              <w:rFonts w:eastAsia="Times New Roman" w:cstheme="minorHAnsi"/>
              <w:i/>
              <w:iCs/>
              <w:color w:val="000000" w:themeColor="text1"/>
              <w:sz w:val="24"/>
              <w:szCs w:val="24"/>
            </w:rPr>
          </w:rPrChange>
        </w:rPr>
        <w:t>Adjust the hiking -straps to allow straight</w:t>
      </w:r>
      <w:r w:rsidR="004441D4" w:rsidRPr="005869C5">
        <w:rPr>
          <w:rFonts w:eastAsia="Times New Roman" w:cstheme="minorHAnsi"/>
          <w:color w:val="000000" w:themeColor="text1"/>
          <w:sz w:val="24"/>
          <w:szCs w:val="24"/>
          <w:rPrChange w:id="196" w:author="Leszek Vincent" w:date="2020-02-29T10:01:00Z">
            <w:rPr>
              <w:rFonts w:eastAsia="Times New Roman" w:cstheme="minorHAnsi"/>
              <w:i/>
              <w:iCs/>
              <w:color w:val="000000" w:themeColor="text1"/>
              <w:sz w:val="24"/>
              <w:szCs w:val="24"/>
            </w:rPr>
          </w:rPrChange>
        </w:rPr>
        <w:t>-</w:t>
      </w:r>
      <w:r w:rsidRPr="005869C5">
        <w:rPr>
          <w:rFonts w:eastAsia="Times New Roman" w:cstheme="minorHAnsi"/>
          <w:color w:val="000000" w:themeColor="text1"/>
          <w:sz w:val="24"/>
          <w:szCs w:val="24"/>
          <w:rPrChange w:id="197" w:author="Leszek Vincent" w:date="2020-02-29T10:01:00Z">
            <w:rPr>
              <w:rFonts w:eastAsia="Times New Roman" w:cstheme="minorHAnsi"/>
              <w:i/>
              <w:iCs/>
              <w:color w:val="000000" w:themeColor="text1"/>
              <w:sz w:val="24"/>
              <w:szCs w:val="24"/>
            </w:rPr>
          </w:rPrChange>
        </w:rPr>
        <w:t>leg hiking</w:t>
      </w:r>
      <w:ins w:id="198" w:author="Leszek Vincent" w:date="2020-02-29T09:58:00Z">
        <w:r w:rsidR="005E5DEC" w:rsidRPr="005869C5">
          <w:rPr>
            <w:rFonts w:eastAsia="Times New Roman" w:cstheme="minorHAnsi"/>
            <w:color w:val="000000" w:themeColor="text1"/>
            <w:sz w:val="24"/>
            <w:szCs w:val="24"/>
            <w:rPrChange w:id="199" w:author="Leszek Vincent" w:date="2020-02-29T10:01:00Z">
              <w:rPr>
                <w:rFonts w:eastAsia="Times New Roman" w:cstheme="minorHAnsi"/>
                <w:i/>
                <w:iCs/>
                <w:color w:val="000000" w:themeColor="text1"/>
                <w:sz w:val="24"/>
                <w:szCs w:val="24"/>
              </w:rPr>
            </w:rPrChange>
          </w:rPr>
          <w:t>. Your hiking should</w:t>
        </w:r>
        <w:r w:rsidR="00322A79" w:rsidRPr="005869C5">
          <w:rPr>
            <w:rFonts w:eastAsia="Times New Roman" w:cstheme="minorHAnsi"/>
            <w:color w:val="000000" w:themeColor="text1"/>
            <w:sz w:val="24"/>
            <w:szCs w:val="24"/>
            <w:rPrChange w:id="200" w:author="Leszek Vincent" w:date="2020-02-29T10:01:00Z">
              <w:rPr>
                <w:rFonts w:eastAsia="Times New Roman" w:cstheme="minorHAnsi"/>
                <w:i/>
                <w:iCs/>
                <w:color w:val="000000" w:themeColor="text1"/>
                <w:sz w:val="24"/>
                <w:szCs w:val="24"/>
              </w:rPr>
            </w:rPrChange>
          </w:rPr>
          <w:t xml:space="preserve"> focus on </w:t>
        </w:r>
      </w:ins>
      <w:ins w:id="201" w:author="Leszek Vincent" w:date="2020-02-29T09:59:00Z">
        <w:r w:rsidR="00322A79" w:rsidRPr="005869C5">
          <w:rPr>
            <w:rFonts w:eastAsia="Times New Roman" w:cstheme="minorHAnsi"/>
            <w:color w:val="000000" w:themeColor="text1"/>
            <w:sz w:val="24"/>
            <w:szCs w:val="24"/>
            <w:rPrChange w:id="202" w:author="Leszek Vincent" w:date="2020-02-29T10:01:00Z">
              <w:rPr>
                <w:rFonts w:eastAsia="Times New Roman" w:cstheme="minorHAnsi"/>
                <w:i/>
                <w:iCs/>
                <w:color w:val="000000" w:themeColor="text1"/>
                <w:sz w:val="24"/>
                <w:szCs w:val="24"/>
              </w:rPr>
            </w:rPrChange>
          </w:rPr>
          <w:t xml:space="preserve">keeping the boat as near flat as possible – aided by adjusting the </w:t>
        </w:r>
        <w:r w:rsidR="00D424A2" w:rsidRPr="005869C5">
          <w:rPr>
            <w:rFonts w:eastAsia="Times New Roman" w:cstheme="minorHAnsi"/>
            <w:color w:val="000000" w:themeColor="text1"/>
            <w:sz w:val="24"/>
            <w:szCs w:val="24"/>
            <w:rPrChange w:id="203" w:author="Leszek Vincent" w:date="2020-02-29T10:01:00Z">
              <w:rPr>
                <w:rFonts w:eastAsia="Times New Roman" w:cstheme="minorHAnsi"/>
                <w:i/>
                <w:iCs/>
                <w:color w:val="000000" w:themeColor="text1"/>
                <w:sz w:val="24"/>
                <w:szCs w:val="24"/>
              </w:rPr>
            </w:rPrChange>
          </w:rPr>
          <w:t>Cunningham, and outhaul.</w:t>
        </w:r>
      </w:ins>
      <w:del w:id="204" w:author="Leszek Vincent" w:date="2020-02-29T09:59:00Z">
        <w:r w:rsidRPr="005869C5" w:rsidDel="00D424A2">
          <w:rPr>
            <w:rFonts w:eastAsia="Times New Roman" w:cstheme="minorHAnsi"/>
            <w:color w:val="000000" w:themeColor="text1"/>
            <w:sz w:val="24"/>
            <w:szCs w:val="24"/>
            <w:rPrChange w:id="205" w:author="Leszek Vincent" w:date="2020-02-29T10:01:00Z">
              <w:rPr>
                <w:rFonts w:eastAsia="Times New Roman" w:cstheme="minorHAnsi"/>
                <w:i/>
                <w:iCs/>
                <w:color w:val="000000" w:themeColor="text1"/>
                <w:sz w:val="24"/>
                <w:szCs w:val="24"/>
              </w:rPr>
            </w:rPrChange>
          </w:rPr>
          <w:delText xml:space="preserve">, ensuring that the </w:delText>
        </w:r>
        <w:r w:rsidR="00A904C5" w:rsidRPr="005869C5" w:rsidDel="00D424A2">
          <w:rPr>
            <w:rFonts w:eastAsia="Times New Roman" w:cstheme="minorHAnsi"/>
            <w:color w:val="000000" w:themeColor="text1"/>
            <w:sz w:val="24"/>
            <w:szCs w:val="24"/>
            <w:rPrChange w:id="206" w:author="Leszek Vincent" w:date="2020-02-29T10:01:00Z">
              <w:rPr>
                <w:rFonts w:eastAsia="Times New Roman" w:cstheme="minorHAnsi"/>
                <w:i/>
                <w:iCs/>
                <w:color w:val="000000" w:themeColor="text1"/>
                <w:sz w:val="24"/>
                <w:szCs w:val="24"/>
              </w:rPr>
            </w:rPrChange>
          </w:rPr>
          <w:delText>Vang and</w:delText>
        </w:r>
        <w:r w:rsidRPr="005869C5" w:rsidDel="00D424A2">
          <w:rPr>
            <w:rFonts w:eastAsia="Times New Roman" w:cstheme="minorHAnsi"/>
            <w:color w:val="000000" w:themeColor="text1"/>
            <w:sz w:val="24"/>
            <w:szCs w:val="24"/>
            <w:rPrChange w:id="207" w:author="Leszek Vincent" w:date="2020-02-29T10:01:00Z">
              <w:rPr>
                <w:rFonts w:eastAsia="Times New Roman" w:cstheme="minorHAnsi"/>
                <w:i/>
                <w:iCs/>
                <w:color w:val="000000" w:themeColor="text1"/>
                <w:sz w:val="24"/>
                <w:szCs w:val="24"/>
              </w:rPr>
            </w:rPrChange>
          </w:rPr>
          <w:delText xml:space="preserve"> Cunningham allow the boat to be sailed as near flat as possible</w:delText>
        </w:r>
      </w:del>
    </w:p>
    <w:p w14:paraId="692BEB22" w14:textId="54E85C81" w:rsidR="0051655B" w:rsidRPr="00A904C5" w:rsidRDefault="0051655B" w:rsidP="00EB7111">
      <w:pPr>
        <w:spacing w:after="0" w:line="240" w:lineRule="auto"/>
        <w:rPr>
          <w:rFonts w:eastAsia="Times New Roman" w:cstheme="minorHAnsi"/>
          <w:color w:val="000000" w:themeColor="text1"/>
          <w:sz w:val="24"/>
          <w:szCs w:val="24"/>
        </w:rPr>
      </w:pPr>
    </w:p>
    <w:p w14:paraId="1844EED7" w14:textId="238153B3" w:rsidR="0051655B" w:rsidRPr="005869C5" w:rsidRDefault="0051655B" w:rsidP="0051655B">
      <w:pPr>
        <w:pStyle w:val="HTMLPreformatted"/>
        <w:rPr>
          <w:rFonts w:asciiTheme="minorHAnsi" w:hAnsiTheme="minorHAnsi" w:cstheme="minorHAnsi"/>
          <w:color w:val="000000" w:themeColor="text1"/>
          <w:sz w:val="24"/>
          <w:szCs w:val="24"/>
          <w:rPrChange w:id="208" w:author="Leszek Vincent" w:date="2020-02-29T10:01:00Z">
            <w:rPr>
              <w:rFonts w:asciiTheme="minorHAnsi" w:hAnsiTheme="minorHAnsi" w:cstheme="minorHAnsi"/>
              <w:i/>
              <w:iCs/>
              <w:color w:val="000000" w:themeColor="text1"/>
              <w:sz w:val="24"/>
              <w:szCs w:val="24"/>
            </w:rPr>
          </w:rPrChange>
        </w:rPr>
      </w:pPr>
      <w:r w:rsidRPr="005869C5">
        <w:rPr>
          <w:rFonts w:asciiTheme="minorHAnsi" w:hAnsiTheme="minorHAnsi" w:cstheme="minorHAnsi"/>
          <w:color w:val="000000" w:themeColor="text1"/>
          <w:sz w:val="24"/>
          <w:szCs w:val="24"/>
          <w:rPrChange w:id="209" w:author="Leszek Vincent" w:date="2020-02-29T10:01:00Z">
            <w:rPr>
              <w:rFonts w:asciiTheme="minorHAnsi" w:hAnsiTheme="minorHAnsi" w:cstheme="minorHAnsi"/>
              <w:i/>
              <w:iCs/>
              <w:color w:val="000000" w:themeColor="text1"/>
              <w:sz w:val="24"/>
              <w:szCs w:val="24"/>
            </w:rPr>
          </w:rPrChange>
        </w:rPr>
        <w:t xml:space="preserve">If you are finding your boat speed is off </w:t>
      </w:r>
      <w:del w:id="210" w:author="Leszek Vincent" w:date="2020-02-29T10:01:00Z">
        <w:r w:rsidRPr="005869C5" w:rsidDel="005869C5">
          <w:rPr>
            <w:rFonts w:asciiTheme="minorHAnsi" w:hAnsiTheme="minorHAnsi" w:cstheme="minorHAnsi"/>
            <w:color w:val="000000" w:themeColor="text1"/>
            <w:sz w:val="24"/>
            <w:szCs w:val="24"/>
            <w:rPrChange w:id="211" w:author="Leszek Vincent" w:date="2020-02-29T10:01:00Z">
              <w:rPr>
                <w:rFonts w:asciiTheme="minorHAnsi" w:hAnsiTheme="minorHAnsi" w:cstheme="minorHAnsi"/>
                <w:i/>
                <w:iCs/>
                <w:color w:val="000000" w:themeColor="text1"/>
                <w:sz w:val="24"/>
                <w:szCs w:val="24"/>
              </w:rPr>
            </w:rPrChange>
          </w:rPr>
          <w:delText>-</w:delText>
        </w:r>
      </w:del>
      <w:ins w:id="212" w:author="Leszek Vincent" w:date="2020-02-29T10:01:00Z">
        <w:r w:rsidR="005869C5">
          <w:rPr>
            <w:rFonts w:asciiTheme="minorHAnsi" w:hAnsiTheme="minorHAnsi" w:cstheme="minorHAnsi"/>
            <w:color w:val="000000" w:themeColor="text1"/>
            <w:sz w:val="24"/>
            <w:szCs w:val="24"/>
          </w:rPr>
          <w:t>–</w:t>
        </w:r>
      </w:ins>
      <w:r w:rsidRPr="005869C5">
        <w:rPr>
          <w:rFonts w:asciiTheme="minorHAnsi" w:hAnsiTheme="minorHAnsi" w:cstheme="minorHAnsi"/>
          <w:color w:val="000000" w:themeColor="text1"/>
          <w:sz w:val="24"/>
          <w:szCs w:val="24"/>
          <w:rPrChange w:id="213" w:author="Leszek Vincent" w:date="2020-02-29T10:01:00Z">
            <w:rPr>
              <w:rFonts w:asciiTheme="minorHAnsi" w:hAnsiTheme="minorHAnsi" w:cstheme="minorHAnsi"/>
              <w:i/>
              <w:iCs/>
              <w:color w:val="000000" w:themeColor="text1"/>
              <w:sz w:val="24"/>
              <w:szCs w:val="24"/>
            </w:rPr>
          </w:rPrChange>
        </w:rPr>
        <w:t xml:space="preserve"> </w:t>
      </w:r>
      <w:ins w:id="214" w:author="Leszek Vincent" w:date="2020-02-29T10:01:00Z">
        <w:r w:rsidR="005869C5">
          <w:rPr>
            <w:rFonts w:asciiTheme="minorHAnsi" w:hAnsiTheme="minorHAnsi" w:cstheme="minorHAnsi"/>
            <w:color w:val="000000" w:themeColor="text1"/>
            <w:sz w:val="24"/>
            <w:szCs w:val="24"/>
          </w:rPr>
          <w:t xml:space="preserve">consider </w:t>
        </w:r>
      </w:ins>
      <w:del w:id="215" w:author="Leszek Vincent" w:date="2020-02-29T10:01:00Z">
        <w:r w:rsidRPr="005869C5" w:rsidDel="005869C5">
          <w:rPr>
            <w:rFonts w:asciiTheme="minorHAnsi" w:hAnsiTheme="minorHAnsi" w:cstheme="minorHAnsi"/>
            <w:color w:val="000000" w:themeColor="text1"/>
            <w:sz w:val="24"/>
            <w:szCs w:val="24"/>
            <w:rPrChange w:id="216" w:author="Leszek Vincent" w:date="2020-02-29T10:01:00Z">
              <w:rPr>
                <w:rFonts w:asciiTheme="minorHAnsi" w:hAnsiTheme="minorHAnsi" w:cstheme="minorHAnsi"/>
                <w:i/>
                <w:iCs/>
                <w:color w:val="000000" w:themeColor="text1"/>
                <w:sz w:val="24"/>
                <w:szCs w:val="24"/>
              </w:rPr>
            </w:rPrChange>
          </w:rPr>
          <w:delText xml:space="preserve">I suggest </w:delText>
        </w:r>
      </w:del>
      <w:r w:rsidRPr="005869C5">
        <w:rPr>
          <w:rFonts w:asciiTheme="minorHAnsi" w:hAnsiTheme="minorHAnsi" w:cstheme="minorHAnsi"/>
          <w:color w:val="000000" w:themeColor="text1"/>
          <w:sz w:val="24"/>
          <w:szCs w:val="24"/>
          <w:rPrChange w:id="217" w:author="Leszek Vincent" w:date="2020-02-29T10:01:00Z">
            <w:rPr>
              <w:rFonts w:asciiTheme="minorHAnsi" w:hAnsiTheme="minorHAnsi" w:cstheme="minorHAnsi"/>
              <w:i/>
              <w:iCs/>
              <w:color w:val="000000" w:themeColor="text1"/>
              <w:sz w:val="24"/>
              <w:szCs w:val="24"/>
            </w:rPr>
          </w:rPrChange>
        </w:rPr>
        <w:t xml:space="preserve">easing all your settings off a tiny bit to gain boat speed. </w:t>
      </w:r>
      <w:del w:id="218" w:author="Leszek Vincent" w:date="2020-02-29T10:01:00Z">
        <w:r w:rsidRPr="005869C5" w:rsidDel="00EA0E69">
          <w:rPr>
            <w:rFonts w:asciiTheme="minorHAnsi" w:hAnsiTheme="minorHAnsi" w:cstheme="minorHAnsi"/>
            <w:color w:val="000000" w:themeColor="text1"/>
            <w:sz w:val="24"/>
            <w:szCs w:val="24"/>
            <w:rPrChange w:id="219" w:author="Leszek Vincent" w:date="2020-02-29T10:01:00Z">
              <w:rPr>
                <w:rFonts w:asciiTheme="minorHAnsi" w:hAnsiTheme="minorHAnsi" w:cstheme="minorHAnsi"/>
                <w:i/>
                <w:iCs/>
                <w:color w:val="000000" w:themeColor="text1"/>
                <w:sz w:val="24"/>
                <w:szCs w:val="24"/>
              </w:rPr>
            </w:rPrChange>
          </w:rPr>
          <w:delText xml:space="preserve"> </w:delText>
        </w:r>
      </w:del>
      <w:r w:rsidRPr="005869C5">
        <w:rPr>
          <w:rFonts w:asciiTheme="minorHAnsi" w:hAnsiTheme="minorHAnsi" w:cstheme="minorHAnsi"/>
          <w:color w:val="000000" w:themeColor="text1"/>
          <w:sz w:val="24"/>
          <w:szCs w:val="24"/>
          <w:rPrChange w:id="220" w:author="Leszek Vincent" w:date="2020-02-29T10:01:00Z">
            <w:rPr>
              <w:rFonts w:asciiTheme="minorHAnsi" w:hAnsiTheme="minorHAnsi" w:cstheme="minorHAnsi"/>
              <w:i/>
              <w:iCs/>
              <w:color w:val="000000" w:themeColor="text1"/>
              <w:sz w:val="24"/>
              <w:szCs w:val="24"/>
            </w:rPr>
          </w:rPrChange>
        </w:rPr>
        <w:t xml:space="preserve">Boat speed will </w:t>
      </w:r>
      <w:del w:id="221" w:author="Leszek Vincent" w:date="2020-02-29T10:02:00Z">
        <w:r w:rsidRPr="005869C5" w:rsidDel="00161C49">
          <w:rPr>
            <w:rFonts w:asciiTheme="minorHAnsi" w:hAnsiTheme="minorHAnsi" w:cstheme="minorHAnsi"/>
            <w:color w:val="000000" w:themeColor="text1"/>
            <w:sz w:val="24"/>
            <w:szCs w:val="24"/>
            <w:rPrChange w:id="222" w:author="Leszek Vincent" w:date="2020-02-29T10:01:00Z">
              <w:rPr>
                <w:rFonts w:asciiTheme="minorHAnsi" w:hAnsiTheme="minorHAnsi" w:cstheme="minorHAnsi"/>
                <w:i/>
                <w:iCs/>
                <w:color w:val="000000" w:themeColor="text1"/>
                <w:sz w:val="24"/>
                <w:szCs w:val="24"/>
              </w:rPr>
            </w:rPrChange>
          </w:rPr>
          <w:delText xml:space="preserve">not only </w:delText>
        </w:r>
      </w:del>
      <w:r w:rsidRPr="005869C5">
        <w:rPr>
          <w:rFonts w:asciiTheme="minorHAnsi" w:hAnsiTheme="minorHAnsi" w:cstheme="minorHAnsi"/>
          <w:color w:val="000000" w:themeColor="text1"/>
          <w:sz w:val="24"/>
          <w:szCs w:val="24"/>
          <w:rPrChange w:id="223" w:author="Leszek Vincent" w:date="2020-02-29T10:01:00Z">
            <w:rPr>
              <w:rFonts w:asciiTheme="minorHAnsi" w:hAnsiTheme="minorHAnsi" w:cstheme="minorHAnsi"/>
              <w:i/>
              <w:iCs/>
              <w:color w:val="000000" w:themeColor="text1"/>
              <w:sz w:val="24"/>
              <w:szCs w:val="24"/>
            </w:rPr>
          </w:rPrChange>
        </w:rPr>
        <w:t xml:space="preserve">give you height </w:t>
      </w:r>
      <w:ins w:id="224" w:author="Leszek Vincent" w:date="2020-02-29T10:02:00Z">
        <w:r w:rsidR="00EA0E69">
          <w:rPr>
            <w:rFonts w:asciiTheme="minorHAnsi" w:hAnsiTheme="minorHAnsi" w:cstheme="minorHAnsi"/>
            <w:color w:val="000000" w:themeColor="text1"/>
            <w:sz w:val="24"/>
            <w:szCs w:val="24"/>
          </w:rPr>
          <w:t xml:space="preserve">(better pointing) </w:t>
        </w:r>
        <w:r w:rsidR="00161C49">
          <w:rPr>
            <w:rFonts w:asciiTheme="minorHAnsi" w:hAnsiTheme="minorHAnsi" w:cstheme="minorHAnsi"/>
            <w:color w:val="000000" w:themeColor="text1"/>
            <w:sz w:val="24"/>
            <w:szCs w:val="24"/>
          </w:rPr>
          <w:t xml:space="preserve">and improved </w:t>
        </w:r>
      </w:ins>
      <w:del w:id="225" w:author="Leszek Vincent" w:date="2020-02-29T10:02:00Z">
        <w:r w:rsidRPr="005869C5" w:rsidDel="00161C49">
          <w:rPr>
            <w:rFonts w:asciiTheme="minorHAnsi" w:hAnsiTheme="minorHAnsi" w:cstheme="minorHAnsi"/>
            <w:color w:val="000000" w:themeColor="text1"/>
            <w:sz w:val="24"/>
            <w:szCs w:val="24"/>
            <w:rPrChange w:id="226" w:author="Leszek Vincent" w:date="2020-02-29T10:01:00Z">
              <w:rPr>
                <w:rFonts w:asciiTheme="minorHAnsi" w:hAnsiTheme="minorHAnsi" w:cstheme="minorHAnsi"/>
                <w:i/>
                <w:iCs/>
                <w:color w:val="000000" w:themeColor="text1"/>
                <w:sz w:val="24"/>
                <w:szCs w:val="24"/>
              </w:rPr>
            </w:rPrChange>
          </w:rPr>
          <w:delText xml:space="preserve">but </w:delText>
        </w:r>
      </w:del>
      <w:r w:rsidRPr="005869C5">
        <w:rPr>
          <w:rFonts w:asciiTheme="minorHAnsi" w:hAnsiTheme="minorHAnsi" w:cstheme="minorHAnsi"/>
          <w:color w:val="000000" w:themeColor="text1"/>
          <w:sz w:val="24"/>
          <w:szCs w:val="24"/>
          <w:rPrChange w:id="227" w:author="Leszek Vincent" w:date="2020-02-29T10:01:00Z">
            <w:rPr>
              <w:rFonts w:asciiTheme="minorHAnsi" w:hAnsiTheme="minorHAnsi" w:cstheme="minorHAnsi"/>
              <w:i/>
              <w:iCs/>
              <w:color w:val="000000" w:themeColor="text1"/>
              <w:sz w:val="24"/>
              <w:szCs w:val="24"/>
            </w:rPr>
          </w:rPrChange>
        </w:rPr>
        <w:t>maneuverability to get in and around</w:t>
      </w:r>
      <w:r w:rsidR="00CB607A" w:rsidRPr="005869C5">
        <w:rPr>
          <w:rFonts w:asciiTheme="minorHAnsi" w:hAnsiTheme="minorHAnsi" w:cstheme="minorHAnsi"/>
          <w:color w:val="000000" w:themeColor="text1"/>
          <w:sz w:val="24"/>
          <w:szCs w:val="24"/>
          <w:rPrChange w:id="228" w:author="Leszek Vincent" w:date="2020-02-29T10:01:00Z">
            <w:rPr>
              <w:rFonts w:asciiTheme="minorHAnsi" w:hAnsiTheme="minorHAnsi" w:cstheme="minorHAnsi"/>
              <w:i/>
              <w:iCs/>
              <w:color w:val="000000" w:themeColor="text1"/>
              <w:sz w:val="24"/>
              <w:szCs w:val="24"/>
            </w:rPr>
          </w:rPrChange>
        </w:rPr>
        <w:t xml:space="preserve"> the course</w:t>
      </w:r>
      <w:ins w:id="229" w:author="Leszek Vincent" w:date="2020-02-29T10:02:00Z">
        <w:r w:rsidR="00161C49">
          <w:rPr>
            <w:rFonts w:asciiTheme="minorHAnsi" w:hAnsiTheme="minorHAnsi" w:cstheme="minorHAnsi"/>
            <w:color w:val="000000" w:themeColor="text1"/>
            <w:sz w:val="24"/>
            <w:szCs w:val="24"/>
          </w:rPr>
          <w:t>,</w:t>
        </w:r>
      </w:ins>
      <w:r w:rsidR="00CB607A" w:rsidRPr="005869C5">
        <w:rPr>
          <w:rFonts w:asciiTheme="minorHAnsi" w:hAnsiTheme="minorHAnsi" w:cstheme="minorHAnsi"/>
          <w:color w:val="000000" w:themeColor="text1"/>
          <w:sz w:val="24"/>
          <w:szCs w:val="24"/>
          <w:rPrChange w:id="230" w:author="Leszek Vincent" w:date="2020-02-29T10:01:00Z">
            <w:rPr>
              <w:rFonts w:asciiTheme="minorHAnsi" w:hAnsiTheme="minorHAnsi" w:cstheme="minorHAnsi"/>
              <w:i/>
              <w:iCs/>
              <w:color w:val="000000" w:themeColor="text1"/>
              <w:sz w:val="24"/>
              <w:szCs w:val="24"/>
            </w:rPr>
          </w:rPrChange>
        </w:rPr>
        <w:t xml:space="preserve"> especially if there is</w:t>
      </w:r>
      <w:r w:rsidRPr="005869C5">
        <w:rPr>
          <w:rFonts w:asciiTheme="minorHAnsi" w:hAnsiTheme="minorHAnsi" w:cstheme="minorHAnsi"/>
          <w:color w:val="000000" w:themeColor="text1"/>
          <w:sz w:val="24"/>
          <w:szCs w:val="24"/>
          <w:rPrChange w:id="231" w:author="Leszek Vincent" w:date="2020-02-29T10:01:00Z">
            <w:rPr>
              <w:rFonts w:asciiTheme="minorHAnsi" w:hAnsiTheme="minorHAnsi" w:cstheme="minorHAnsi"/>
              <w:i/>
              <w:iCs/>
              <w:color w:val="000000" w:themeColor="text1"/>
              <w:sz w:val="24"/>
              <w:szCs w:val="24"/>
            </w:rPr>
          </w:rPrChange>
        </w:rPr>
        <w:t xml:space="preserve"> chop. </w:t>
      </w:r>
    </w:p>
    <w:p w14:paraId="52E4A1CB" w14:textId="77777777" w:rsidR="004A66EF" w:rsidRPr="00A904C5" w:rsidRDefault="004A66EF" w:rsidP="00EB7111">
      <w:pPr>
        <w:spacing w:after="0" w:line="240" w:lineRule="auto"/>
        <w:rPr>
          <w:rFonts w:eastAsia="Times New Roman" w:cstheme="minorHAnsi"/>
          <w:color w:val="000000" w:themeColor="text1"/>
          <w:sz w:val="24"/>
          <w:szCs w:val="24"/>
        </w:rPr>
      </w:pPr>
    </w:p>
    <w:p w14:paraId="4D77DCB4" w14:textId="748CF9F3" w:rsidR="004A66EF" w:rsidRPr="00A904C5" w:rsidRDefault="00EB7111" w:rsidP="00EB7111">
      <w:pPr>
        <w:spacing w:after="0"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 xml:space="preserve">Here's a breakdown </w:t>
      </w:r>
      <w:r w:rsidR="00C47097" w:rsidRPr="00A904C5">
        <w:rPr>
          <w:rFonts w:eastAsia="Times New Roman" w:cstheme="minorHAnsi"/>
          <w:color w:val="000000" w:themeColor="text1"/>
          <w:sz w:val="24"/>
          <w:szCs w:val="24"/>
        </w:rPr>
        <w:t>of</w:t>
      </w:r>
      <w:r w:rsidR="00C47097">
        <w:rPr>
          <w:rFonts w:eastAsia="Times New Roman" w:cstheme="minorHAnsi"/>
          <w:color w:val="000000" w:themeColor="text1"/>
          <w:sz w:val="24"/>
          <w:szCs w:val="24"/>
        </w:rPr>
        <w:t xml:space="preserve"> </w:t>
      </w:r>
      <w:del w:id="232" w:author="Leszek Vincent" w:date="2017-04-22T13:28:00Z">
        <w:r w:rsidR="00C47097" w:rsidRPr="00A904C5" w:rsidDel="00363A89">
          <w:rPr>
            <w:rFonts w:eastAsia="Times New Roman" w:cstheme="minorHAnsi"/>
            <w:color w:val="000000" w:themeColor="text1"/>
            <w:sz w:val="24"/>
            <w:szCs w:val="24"/>
          </w:rPr>
          <w:delText xml:space="preserve"> </w:delText>
        </w:r>
      </w:del>
      <w:del w:id="233" w:author="Leszek Vincent" w:date="2020-02-29T10:43:00Z">
        <w:r w:rsidR="00C47097" w:rsidDel="00AE77B0">
          <w:rPr>
            <w:rFonts w:eastAsia="Times New Roman" w:cstheme="minorHAnsi"/>
            <w:color w:val="000000" w:themeColor="text1"/>
            <w:sz w:val="24"/>
            <w:szCs w:val="24"/>
          </w:rPr>
          <w:delText>MB</w:delText>
        </w:r>
        <w:r w:rsidR="00A909FA" w:rsidDel="00AE77B0">
          <w:rPr>
            <w:rFonts w:eastAsia="Times New Roman" w:cstheme="minorHAnsi"/>
            <w:color w:val="000000" w:themeColor="text1"/>
            <w:sz w:val="24"/>
            <w:szCs w:val="24"/>
          </w:rPr>
          <w:delText xml:space="preserve"> </w:delText>
        </w:r>
      </w:del>
      <w:r w:rsidRPr="00A904C5">
        <w:rPr>
          <w:rFonts w:eastAsia="Times New Roman" w:cstheme="minorHAnsi"/>
          <w:color w:val="000000" w:themeColor="text1"/>
          <w:sz w:val="24"/>
          <w:szCs w:val="24"/>
        </w:rPr>
        <w:t>typical settings</w:t>
      </w:r>
      <w:r w:rsidR="00A909FA">
        <w:rPr>
          <w:rFonts w:eastAsia="Times New Roman" w:cstheme="minorHAnsi"/>
          <w:color w:val="000000" w:themeColor="text1"/>
          <w:sz w:val="24"/>
          <w:szCs w:val="24"/>
        </w:rPr>
        <w:t xml:space="preserve"> </w:t>
      </w:r>
      <w:ins w:id="234" w:author="Leszek Vincent" w:date="2020-02-29T10:43:00Z">
        <w:r w:rsidR="00AE77B0">
          <w:rPr>
            <w:rFonts w:eastAsia="Times New Roman" w:cstheme="minorHAnsi"/>
            <w:color w:val="000000" w:themeColor="text1"/>
            <w:sz w:val="24"/>
            <w:szCs w:val="24"/>
          </w:rPr>
          <w:t xml:space="preserve">for the MB </w:t>
        </w:r>
      </w:ins>
      <w:r w:rsidR="00A909FA">
        <w:rPr>
          <w:rFonts w:eastAsia="Times New Roman" w:cstheme="minorHAnsi"/>
          <w:color w:val="000000" w:themeColor="text1"/>
          <w:sz w:val="24"/>
          <w:szCs w:val="24"/>
        </w:rPr>
        <w:t>(note these will change with body weight and chop)</w:t>
      </w:r>
      <w:ins w:id="235" w:author="Leszek Vincent, Ph.D." w:date="2017-04-12T16:31:00Z">
        <w:r w:rsidR="00D2434F" w:rsidRPr="00A904C5">
          <w:rPr>
            <w:rFonts w:eastAsia="Times New Roman" w:cstheme="minorHAnsi"/>
            <w:color w:val="000000" w:themeColor="text1"/>
            <w:sz w:val="24"/>
            <w:szCs w:val="24"/>
          </w:rPr>
          <w:t>:</w:t>
        </w:r>
      </w:ins>
    </w:p>
    <w:p w14:paraId="3ED28FA0" w14:textId="77777777" w:rsidR="002A0608" w:rsidRDefault="002A0608" w:rsidP="00EB7111">
      <w:pPr>
        <w:spacing w:after="0" w:line="240" w:lineRule="auto"/>
        <w:rPr>
          <w:rFonts w:eastAsia="Times New Roman" w:cstheme="minorHAnsi"/>
          <w:color w:val="000000" w:themeColor="text1"/>
          <w:sz w:val="24"/>
          <w:szCs w:val="24"/>
        </w:rPr>
      </w:pPr>
    </w:p>
    <w:p w14:paraId="774D957A" w14:textId="4D0BC466" w:rsidR="00EB7111" w:rsidRPr="00A904C5" w:rsidRDefault="00EB7111" w:rsidP="00EB7111">
      <w:pPr>
        <w:spacing w:after="0" w:line="240" w:lineRule="auto"/>
        <w:rPr>
          <w:rFonts w:eastAsia="Times New Roman" w:cstheme="minorHAnsi"/>
          <w:color w:val="000000" w:themeColor="text1"/>
          <w:sz w:val="24"/>
          <w:szCs w:val="24"/>
        </w:rPr>
      </w:pPr>
      <w:r w:rsidRPr="00A904C5">
        <w:rPr>
          <w:rFonts w:eastAsia="Times New Roman" w:cstheme="minorHAnsi"/>
          <w:b/>
          <w:bCs/>
          <w:color w:val="000000" w:themeColor="text1"/>
          <w:sz w:val="24"/>
          <w:szCs w:val="24"/>
          <w:u w:val="single"/>
        </w:rPr>
        <w:t>Light Air (Up to 10 knots)</w:t>
      </w:r>
      <w:ins w:id="236" w:author="Leszek Vincent, Ph.D." w:date="2017-04-12T16:31:00Z">
        <w:r w:rsidR="00D2434F" w:rsidRPr="00A904C5">
          <w:rPr>
            <w:rFonts w:eastAsia="Times New Roman" w:cstheme="minorHAnsi"/>
            <w:b/>
            <w:color w:val="000000" w:themeColor="text1"/>
            <w:sz w:val="24"/>
            <w:szCs w:val="24"/>
          </w:rPr>
          <w:t>:</w:t>
        </w:r>
      </w:ins>
    </w:p>
    <w:p w14:paraId="766C7057" w14:textId="695E99B5" w:rsidR="00EB7111" w:rsidRPr="00A904C5" w:rsidRDefault="00881730" w:rsidP="00EB7111">
      <w:pPr>
        <w:numPr>
          <w:ilvl w:val="0"/>
          <w:numId w:val="1"/>
        </w:numPr>
        <w:spacing w:before="100" w:beforeAutospacing="1" w:after="100" w:afterAutospacing="1" w:line="240" w:lineRule="auto"/>
        <w:rPr>
          <w:rFonts w:eastAsia="Times New Roman" w:cstheme="minorHAnsi"/>
          <w:color w:val="000000" w:themeColor="text1"/>
          <w:sz w:val="24"/>
          <w:szCs w:val="24"/>
        </w:rPr>
      </w:pPr>
      <w:ins w:id="237" w:author="Leszek Vincent, Ph.D." w:date="2017-04-12T16:49:00Z">
        <w:r w:rsidRPr="00A904C5">
          <w:rPr>
            <w:rFonts w:eastAsia="Times New Roman" w:cstheme="minorHAnsi"/>
            <w:color w:val="000000" w:themeColor="text1"/>
            <w:sz w:val="24"/>
            <w:szCs w:val="24"/>
          </w:rPr>
          <w:t>Cunningham (</w:t>
        </w:r>
      </w:ins>
      <w:r w:rsidR="00EB7111" w:rsidRPr="00A904C5">
        <w:rPr>
          <w:rFonts w:eastAsia="Times New Roman" w:cstheme="minorHAnsi"/>
          <w:color w:val="000000" w:themeColor="text1"/>
          <w:sz w:val="24"/>
          <w:szCs w:val="24"/>
        </w:rPr>
        <w:t>Downhaul</w:t>
      </w:r>
      <w:ins w:id="238" w:author="Leszek Vincent, Ph.D." w:date="2017-04-12T16:49:00Z">
        <w:r w:rsidRPr="00A904C5">
          <w:rPr>
            <w:rFonts w:eastAsia="Times New Roman" w:cstheme="minorHAnsi"/>
            <w:color w:val="000000" w:themeColor="text1"/>
            <w:sz w:val="24"/>
            <w:szCs w:val="24"/>
          </w:rPr>
          <w:t>)</w:t>
        </w:r>
      </w:ins>
      <w:r w:rsidR="00EB7111" w:rsidRPr="00A904C5">
        <w:rPr>
          <w:rFonts w:eastAsia="Times New Roman" w:cstheme="minorHAnsi"/>
          <w:color w:val="000000" w:themeColor="text1"/>
          <w:sz w:val="24"/>
          <w:szCs w:val="24"/>
        </w:rPr>
        <w:t>: Snug, with slight wrinkles from mast joint to clew</w:t>
      </w:r>
      <w:ins w:id="239" w:author="Leszek Vincent, Ph.D." w:date="2017-04-12T16:54:00Z">
        <w:r w:rsidR="005E015E" w:rsidRPr="00A904C5">
          <w:rPr>
            <w:rFonts w:eastAsia="Times New Roman" w:cstheme="minorHAnsi"/>
            <w:color w:val="000000" w:themeColor="text1"/>
            <w:sz w:val="24"/>
            <w:szCs w:val="24"/>
          </w:rPr>
          <w:t>.</w:t>
        </w:r>
      </w:ins>
      <w:r w:rsidR="00EB7111" w:rsidRPr="00A904C5">
        <w:rPr>
          <w:rFonts w:eastAsia="Times New Roman" w:cstheme="minorHAnsi"/>
          <w:color w:val="000000" w:themeColor="text1"/>
          <w:sz w:val="24"/>
          <w:szCs w:val="24"/>
        </w:rPr>
        <w:t xml:space="preserve"> </w:t>
      </w:r>
    </w:p>
    <w:p w14:paraId="391E9FBC" w14:textId="6E688F90" w:rsidR="00EB7111" w:rsidRPr="00A904C5" w:rsidRDefault="00EB7111" w:rsidP="00EB7111">
      <w:pPr>
        <w:numPr>
          <w:ilvl w:val="0"/>
          <w:numId w:val="1"/>
        </w:num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Outhaul: Loose, foot should be about one-hand's length</w:t>
      </w:r>
      <w:r w:rsidR="00BA3D4B" w:rsidRPr="00A904C5">
        <w:rPr>
          <w:rFonts w:eastAsia="Times New Roman" w:cstheme="minorHAnsi"/>
          <w:color w:val="000000" w:themeColor="text1"/>
          <w:sz w:val="24"/>
          <w:szCs w:val="24"/>
        </w:rPr>
        <w:t xml:space="preserve"> (about 6”) </w:t>
      </w:r>
      <w:r w:rsidRPr="00A904C5">
        <w:rPr>
          <w:rFonts w:eastAsia="Times New Roman" w:cstheme="minorHAnsi"/>
          <w:color w:val="000000" w:themeColor="text1"/>
          <w:sz w:val="24"/>
          <w:szCs w:val="24"/>
        </w:rPr>
        <w:t>from the center of the boom</w:t>
      </w:r>
      <w:ins w:id="240" w:author="Leszek Vincent" w:date="2020-02-29T10:03:00Z">
        <w:r w:rsidR="007354AF">
          <w:rPr>
            <w:rFonts w:eastAsia="Times New Roman" w:cstheme="minorHAnsi"/>
            <w:color w:val="000000" w:themeColor="text1"/>
            <w:sz w:val="24"/>
            <w:szCs w:val="24"/>
          </w:rPr>
          <w:t xml:space="preserve"> (creates </w:t>
        </w:r>
      </w:ins>
      <w:ins w:id="241" w:author="Leszek Vincent" w:date="2020-02-29T10:04:00Z">
        <w:r w:rsidR="00A764A3">
          <w:rPr>
            <w:rFonts w:eastAsia="Times New Roman" w:cstheme="minorHAnsi"/>
            <w:color w:val="000000" w:themeColor="text1"/>
            <w:sz w:val="24"/>
            <w:szCs w:val="24"/>
          </w:rPr>
          <w:t xml:space="preserve">good </w:t>
        </w:r>
      </w:ins>
      <w:ins w:id="242" w:author="Leszek Vincent" w:date="2020-02-29T10:03:00Z">
        <w:r w:rsidR="007354AF">
          <w:rPr>
            <w:rFonts w:eastAsia="Times New Roman" w:cstheme="minorHAnsi"/>
            <w:color w:val="000000" w:themeColor="text1"/>
            <w:sz w:val="24"/>
            <w:szCs w:val="24"/>
          </w:rPr>
          <w:t>draft</w:t>
        </w:r>
        <w:r w:rsidR="00A764A3">
          <w:rPr>
            <w:rFonts w:eastAsia="Times New Roman" w:cstheme="minorHAnsi"/>
            <w:color w:val="000000" w:themeColor="text1"/>
            <w:sz w:val="24"/>
            <w:szCs w:val="24"/>
          </w:rPr>
          <w:t>/</w:t>
        </w:r>
      </w:ins>
      <w:proofErr w:type="spellStart"/>
      <w:ins w:id="243" w:author="Leszek Vincent" w:date="2020-02-29T10:04:00Z">
        <w:r w:rsidR="00A764A3">
          <w:rPr>
            <w:rFonts w:eastAsia="Times New Roman" w:cstheme="minorHAnsi"/>
            <w:color w:val="000000" w:themeColor="text1"/>
            <w:sz w:val="24"/>
            <w:szCs w:val="24"/>
          </w:rPr>
          <w:t>aerofoil</w:t>
        </w:r>
        <w:proofErr w:type="spellEnd"/>
        <w:r w:rsidR="00A764A3">
          <w:rPr>
            <w:rFonts w:eastAsia="Times New Roman" w:cstheme="minorHAnsi"/>
            <w:color w:val="000000" w:themeColor="text1"/>
            <w:sz w:val="24"/>
            <w:szCs w:val="24"/>
          </w:rPr>
          <w:t xml:space="preserve"> shape in the sail)</w:t>
        </w:r>
      </w:ins>
      <w:ins w:id="244" w:author="Leszek Vincent" w:date="2020-02-29T10:45:00Z">
        <w:r w:rsidR="00466CD4">
          <w:rPr>
            <w:rFonts w:eastAsia="Times New Roman" w:cstheme="minorHAnsi"/>
            <w:color w:val="000000" w:themeColor="text1"/>
            <w:sz w:val="24"/>
            <w:szCs w:val="24"/>
          </w:rPr>
          <w:t xml:space="preserve"> [</w:t>
        </w:r>
      </w:ins>
      <w:ins w:id="245" w:author="Leszek Vincent, Ph.D." w:date="2017-04-12T16:54:00Z">
        <w:del w:id="246" w:author="Leszek Vincent" w:date="2020-02-29T10:45:00Z">
          <w:r w:rsidR="005E015E" w:rsidRPr="00A904C5" w:rsidDel="00466CD4">
            <w:rPr>
              <w:rFonts w:eastAsia="Times New Roman" w:cstheme="minorHAnsi"/>
              <w:color w:val="000000" w:themeColor="text1"/>
              <w:sz w:val="24"/>
              <w:szCs w:val="24"/>
            </w:rPr>
            <w:delText>.</w:delText>
          </w:r>
        </w:del>
      </w:ins>
      <w:ins w:id="247" w:author="Leszek Vincent" w:date="2020-02-29T10:43:00Z">
        <w:r w:rsidR="00697E0D">
          <w:rPr>
            <w:rFonts w:eastAsia="Times New Roman" w:cstheme="minorHAnsi"/>
            <w:color w:val="000000" w:themeColor="text1"/>
            <w:sz w:val="24"/>
            <w:szCs w:val="24"/>
          </w:rPr>
          <w:t xml:space="preserve">Note that the Cunningham plays an even more </w:t>
        </w:r>
      </w:ins>
      <w:ins w:id="248" w:author="Leszek Vincent" w:date="2020-02-29T10:44:00Z">
        <w:r w:rsidR="00697E0D">
          <w:rPr>
            <w:rFonts w:eastAsia="Times New Roman" w:cstheme="minorHAnsi"/>
            <w:color w:val="000000" w:themeColor="text1"/>
            <w:sz w:val="24"/>
            <w:szCs w:val="24"/>
          </w:rPr>
          <w:t xml:space="preserve">important role </w:t>
        </w:r>
        <w:r w:rsidR="000B4FCA">
          <w:rPr>
            <w:rFonts w:eastAsia="Times New Roman" w:cstheme="minorHAnsi"/>
            <w:color w:val="000000" w:themeColor="text1"/>
            <w:sz w:val="24"/>
            <w:szCs w:val="24"/>
          </w:rPr>
          <w:t xml:space="preserve">in the MK II rig because the upper mast section is even more flexible and </w:t>
        </w:r>
        <w:r w:rsidR="00466CD4">
          <w:rPr>
            <w:rFonts w:eastAsia="Times New Roman" w:cstheme="minorHAnsi"/>
            <w:color w:val="000000" w:themeColor="text1"/>
            <w:sz w:val="24"/>
            <w:szCs w:val="24"/>
          </w:rPr>
          <w:t>is even more easily flexed via the Cunningham, than in the MK</w:t>
        </w:r>
      </w:ins>
      <w:ins w:id="249" w:author="Leszek Vincent" w:date="2020-02-29T10:45:00Z">
        <w:r w:rsidR="00466CD4">
          <w:rPr>
            <w:rFonts w:eastAsia="Times New Roman" w:cstheme="minorHAnsi"/>
            <w:color w:val="000000" w:themeColor="text1"/>
            <w:sz w:val="24"/>
            <w:szCs w:val="24"/>
          </w:rPr>
          <w:t xml:space="preserve"> I rig].</w:t>
        </w:r>
      </w:ins>
    </w:p>
    <w:p w14:paraId="66E2B8F3" w14:textId="56879C9F" w:rsidR="00EB7111" w:rsidRPr="00A904C5" w:rsidDel="00D158E1" w:rsidRDefault="00EB7111" w:rsidP="00EB7111">
      <w:pPr>
        <w:numPr>
          <w:ilvl w:val="0"/>
          <w:numId w:val="1"/>
        </w:numPr>
        <w:spacing w:before="100" w:beforeAutospacing="1" w:after="100" w:afterAutospacing="1" w:line="240" w:lineRule="auto"/>
        <w:rPr>
          <w:moveFrom w:id="250" w:author="Leszek Vincent" w:date="2020-02-29T10:04:00Z"/>
          <w:rFonts w:eastAsia="Times New Roman" w:cstheme="minorHAnsi"/>
          <w:color w:val="000000" w:themeColor="text1"/>
          <w:sz w:val="24"/>
          <w:szCs w:val="24"/>
        </w:rPr>
      </w:pPr>
      <w:moveFromRangeStart w:id="251" w:author="Leszek Vincent" w:date="2020-02-29T10:04:00Z" w:name="move33863115"/>
      <w:moveFrom w:id="252" w:author="Leszek Vincent" w:date="2020-02-29T10:04:00Z">
        <w:r w:rsidRPr="00A904C5" w:rsidDel="00D158E1">
          <w:rPr>
            <w:rFonts w:eastAsia="Times New Roman" w:cstheme="minorHAnsi"/>
            <w:color w:val="000000" w:themeColor="text1"/>
            <w:sz w:val="24"/>
            <w:szCs w:val="24"/>
          </w:rPr>
          <w:t>Vang: Snug for the mainsheet tension</w:t>
        </w:r>
        <w:ins w:id="253" w:author="Leszek Vincent, Ph.D." w:date="2017-04-12T16:54:00Z">
          <w:r w:rsidR="005E015E" w:rsidRPr="00A904C5" w:rsidDel="00D158E1">
            <w:rPr>
              <w:rFonts w:eastAsia="Times New Roman" w:cstheme="minorHAnsi"/>
              <w:color w:val="000000" w:themeColor="text1"/>
              <w:sz w:val="24"/>
              <w:szCs w:val="24"/>
            </w:rPr>
            <w:t>.</w:t>
          </w:r>
        </w:ins>
      </w:moveFrom>
    </w:p>
    <w:moveFromRangeEnd w:id="251"/>
    <w:p w14:paraId="22DE3153" w14:textId="715B2041" w:rsidR="00EB7111" w:rsidRDefault="00EB7111" w:rsidP="00EB7111">
      <w:pPr>
        <w:numPr>
          <w:ilvl w:val="0"/>
          <w:numId w:val="1"/>
        </w:numPr>
        <w:spacing w:before="100" w:beforeAutospacing="1" w:after="100" w:afterAutospacing="1" w:line="240" w:lineRule="auto"/>
        <w:rPr>
          <w:ins w:id="254" w:author="Leszek Vincent" w:date="2020-02-29T10:04:00Z"/>
          <w:rFonts w:eastAsia="Times New Roman" w:cstheme="minorHAnsi"/>
          <w:color w:val="000000" w:themeColor="text1"/>
          <w:sz w:val="24"/>
          <w:szCs w:val="24"/>
        </w:rPr>
      </w:pPr>
      <w:r w:rsidRPr="00A904C5">
        <w:rPr>
          <w:rFonts w:eastAsia="Times New Roman" w:cstheme="minorHAnsi"/>
          <w:color w:val="000000" w:themeColor="text1"/>
          <w:sz w:val="24"/>
          <w:szCs w:val="24"/>
        </w:rPr>
        <w:t xml:space="preserve">Mainsheet: </w:t>
      </w:r>
      <w:r w:rsidR="003717DF" w:rsidRPr="00A904C5">
        <w:rPr>
          <w:rFonts w:eastAsia="Times New Roman" w:cstheme="minorHAnsi"/>
          <w:color w:val="000000" w:themeColor="text1"/>
          <w:sz w:val="24"/>
          <w:szCs w:val="24"/>
        </w:rPr>
        <w:t xml:space="preserve">Move the traveler to windward and keep the </w:t>
      </w:r>
      <w:r w:rsidR="00BA3D4B" w:rsidRPr="00A904C5">
        <w:rPr>
          <w:rFonts w:eastAsia="Times New Roman" w:cstheme="minorHAnsi"/>
          <w:color w:val="000000" w:themeColor="text1"/>
          <w:sz w:val="24"/>
          <w:szCs w:val="24"/>
        </w:rPr>
        <w:t>leech</w:t>
      </w:r>
      <w:r w:rsidR="003717DF" w:rsidRPr="00A904C5">
        <w:rPr>
          <w:rFonts w:eastAsia="Times New Roman" w:cstheme="minorHAnsi"/>
          <w:color w:val="000000" w:themeColor="text1"/>
          <w:sz w:val="24"/>
          <w:szCs w:val="24"/>
        </w:rPr>
        <w:t xml:space="preserve"> tension loose</w:t>
      </w:r>
      <w:ins w:id="255" w:author="Leszek Vincent, Ph.D." w:date="2017-04-12T16:54:00Z">
        <w:r w:rsidR="005E015E" w:rsidRPr="00A904C5">
          <w:rPr>
            <w:rFonts w:eastAsia="Times New Roman" w:cstheme="minorHAnsi"/>
            <w:color w:val="000000" w:themeColor="text1"/>
            <w:sz w:val="24"/>
            <w:szCs w:val="24"/>
          </w:rPr>
          <w:t>.</w:t>
        </w:r>
      </w:ins>
      <w:r w:rsidR="00BA3D4B" w:rsidRPr="00A904C5">
        <w:rPr>
          <w:rFonts w:eastAsia="Times New Roman" w:cstheme="minorHAnsi"/>
          <w:color w:val="000000" w:themeColor="text1"/>
          <w:sz w:val="24"/>
          <w:szCs w:val="24"/>
        </w:rPr>
        <w:t xml:space="preserve"> You want twist. My guide is to keep the top batten parallel to the boom. Practice with a partner that can get behind your boat and let you know when the top batten is parallel so you can mark your mainsheet and train your eye. Remember you want to keep the leech open and not tight.</w:t>
      </w:r>
    </w:p>
    <w:p w14:paraId="2B905209" w14:textId="0EFF5592" w:rsidR="00D158E1" w:rsidRPr="00C87D21" w:rsidRDefault="00D158E1" w:rsidP="00D158E1">
      <w:pPr>
        <w:numPr>
          <w:ilvl w:val="0"/>
          <w:numId w:val="1"/>
        </w:numPr>
        <w:spacing w:before="100" w:beforeAutospacing="1" w:after="100" w:afterAutospacing="1" w:line="240" w:lineRule="auto"/>
        <w:rPr>
          <w:moveTo w:id="256" w:author="Leszek Vincent" w:date="2020-02-29T10:04:00Z"/>
          <w:rFonts w:eastAsia="Times New Roman" w:cstheme="minorHAnsi"/>
          <w:color w:val="000000" w:themeColor="text1"/>
          <w:sz w:val="24"/>
          <w:szCs w:val="24"/>
        </w:rPr>
      </w:pPr>
      <w:moveToRangeStart w:id="257" w:author="Leszek Vincent" w:date="2020-02-29T10:04:00Z" w:name="move33863115"/>
      <w:moveTo w:id="258" w:author="Leszek Vincent" w:date="2020-02-29T10:04:00Z">
        <w:r w:rsidRPr="00492F9E">
          <w:rPr>
            <w:rFonts w:eastAsia="Times New Roman" w:cstheme="minorHAnsi"/>
            <w:color w:val="000000" w:themeColor="text1"/>
            <w:sz w:val="24"/>
            <w:szCs w:val="24"/>
          </w:rPr>
          <w:t xml:space="preserve">Vang: Snug </w:t>
        </w:r>
      </w:moveTo>
      <w:ins w:id="259" w:author="Leszek Vincent" w:date="2020-02-29T10:05:00Z">
        <w:r w:rsidR="00052422" w:rsidRPr="001E55FD">
          <w:rPr>
            <w:rFonts w:eastAsia="Times New Roman" w:cstheme="minorHAnsi"/>
            <w:color w:val="000000" w:themeColor="text1"/>
            <w:sz w:val="24"/>
            <w:szCs w:val="24"/>
          </w:rPr>
          <w:t>up the Vang AFTER you</w:t>
        </w:r>
        <w:r w:rsidR="00052422" w:rsidRPr="00CE411D">
          <w:rPr>
            <w:rFonts w:eastAsia="Times New Roman" w:cstheme="minorHAnsi"/>
            <w:color w:val="000000" w:themeColor="text1"/>
            <w:sz w:val="24"/>
            <w:szCs w:val="24"/>
          </w:rPr>
          <w:t>’</w:t>
        </w:r>
        <w:r w:rsidR="00052422" w:rsidRPr="00AE77B0">
          <w:rPr>
            <w:rFonts w:eastAsia="Times New Roman" w:cstheme="minorHAnsi"/>
            <w:color w:val="000000" w:themeColor="text1"/>
            <w:sz w:val="24"/>
            <w:szCs w:val="24"/>
          </w:rPr>
          <w:t>ve adjusted the Cunningham and Outhaul</w:t>
        </w:r>
        <w:r w:rsidR="00FF1ABA" w:rsidRPr="002A0608">
          <w:rPr>
            <w:rFonts w:eastAsia="Times New Roman" w:cstheme="minorHAnsi"/>
            <w:color w:val="000000" w:themeColor="text1"/>
            <w:sz w:val="24"/>
            <w:szCs w:val="24"/>
          </w:rPr>
          <w:t xml:space="preserve"> and have </w:t>
        </w:r>
      </w:ins>
      <w:ins w:id="260" w:author="Leszek Vincent" w:date="2020-02-29T10:06:00Z">
        <w:r w:rsidR="007E5228" w:rsidRPr="002A0608">
          <w:rPr>
            <w:rFonts w:eastAsia="Times New Roman" w:cstheme="minorHAnsi"/>
            <w:color w:val="000000" w:themeColor="text1"/>
            <w:sz w:val="24"/>
            <w:szCs w:val="24"/>
          </w:rPr>
          <w:t>set/tuned the mainsheet tension (using the traveler).</w:t>
        </w:r>
      </w:ins>
      <w:moveTo w:id="261" w:author="Leszek Vincent" w:date="2020-02-29T10:04:00Z">
        <w:del w:id="262" w:author="Leszek Vincent" w:date="2020-02-29T10:06:00Z">
          <w:r w:rsidRPr="002A0608" w:rsidDel="007E5228">
            <w:rPr>
              <w:rFonts w:eastAsia="Times New Roman" w:cstheme="minorHAnsi"/>
              <w:color w:val="000000" w:themeColor="text1"/>
              <w:sz w:val="24"/>
              <w:szCs w:val="24"/>
            </w:rPr>
            <w:delText>for the mainsheet tension</w:delText>
          </w:r>
          <w:r w:rsidRPr="00667FF1" w:rsidDel="007E5228">
            <w:rPr>
              <w:rFonts w:eastAsia="Times New Roman" w:cstheme="minorHAnsi"/>
              <w:color w:val="000000" w:themeColor="text1"/>
              <w:sz w:val="24"/>
              <w:szCs w:val="24"/>
            </w:rPr>
            <w:delText>.</w:delText>
          </w:r>
        </w:del>
      </w:moveTo>
    </w:p>
    <w:moveToRangeEnd w:id="257"/>
    <w:p w14:paraId="4FF144CA" w14:textId="672DBD0D" w:rsidR="00D158E1" w:rsidRPr="00492F9E" w:rsidRDefault="00B2162A" w:rsidP="00EB7111">
      <w:pPr>
        <w:numPr>
          <w:ilvl w:val="0"/>
          <w:numId w:val="1"/>
        </w:numPr>
        <w:spacing w:before="100" w:beforeAutospacing="1" w:after="100" w:afterAutospacing="1" w:line="240" w:lineRule="auto"/>
        <w:rPr>
          <w:rFonts w:eastAsia="Times New Roman" w:cstheme="minorHAnsi"/>
          <w:color w:val="000000" w:themeColor="text1"/>
          <w:sz w:val="24"/>
          <w:szCs w:val="24"/>
        </w:rPr>
      </w:pPr>
      <w:ins w:id="263" w:author="Leszek Vincent" w:date="2020-02-29T10:13:00Z">
        <w:r w:rsidRPr="006D011F">
          <w:rPr>
            <w:rFonts w:eastAsia="Times New Roman" w:cstheme="minorHAnsi"/>
            <w:color w:val="000000" w:themeColor="text1"/>
            <w:sz w:val="24"/>
            <w:szCs w:val="24"/>
          </w:rPr>
          <w:t>Draft</w:t>
        </w:r>
        <w:r w:rsidR="001243CF" w:rsidRPr="006D011F">
          <w:rPr>
            <w:rFonts w:eastAsia="Times New Roman" w:cstheme="minorHAnsi"/>
            <w:color w:val="000000" w:themeColor="text1"/>
            <w:sz w:val="24"/>
            <w:szCs w:val="24"/>
          </w:rPr>
          <w:t xml:space="preserve"> (curvature) of </w:t>
        </w:r>
      </w:ins>
      <w:ins w:id="264" w:author="Leszek Vincent" w:date="2020-02-29T10:16:00Z">
        <w:r w:rsidR="000B3416" w:rsidRPr="009520F1">
          <w:rPr>
            <w:rFonts w:eastAsia="Times New Roman" w:cstheme="minorHAnsi"/>
            <w:color w:val="000000" w:themeColor="text1"/>
            <w:sz w:val="24"/>
            <w:szCs w:val="24"/>
          </w:rPr>
          <w:t>upper part of s</w:t>
        </w:r>
      </w:ins>
      <w:ins w:id="265" w:author="Leszek Vincent" w:date="2020-02-29T10:13:00Z">
        <w:r w:rsidR="001243CF" w:rsidRPr="00492F9E">
          <w:rPr>
            <w:rFonts w:eastAsia="Times New Roman" w:cstheme="minorHAnsi"/>
            <w:color w:val="000000" w:themeColor="text1"/>
            <w:sz w:val="24"/>
            <w:szCs w:val="24"/>
          </w:rPr>
          <w:t xml:space="preserve">ail: </w:t>
        </w:r>
      </w:ins>
      <w:ins w:id="266" w:author="Leszek Vincent" w:date="2020-02-29T10:14:00Z">
        <w:r w:rsidR="00D47ABB" w:rsidRPr="00492F9E">
          <w:rPr>
            <w:rFonts w:eastAsia="Times New Roman" w:cstheme="minorHAnsi"/>
            <w:color w:val="000000" w:themeColor="text1"/>
            <w:sz w:val="24"/>
            <w:szCs w:val="24"/>
            <w:rPrChange w:id="267" w:author="Leszek Vincent" w:date="2020-02-29T10:25:00Z">
              <w:rPr>
                <w:rFonts w:eastAsia="Times New Roman" w:cstheme="minorHAnsi"/>
                <w:i/>
                <w:iCs/>
                <w:color w:val="000000" w:themeColor="text1"/>
                <w:sz w:val="24"/>
                <w:szCs w:val="24"/>
              </w:rPr>
            </w:rPrChange>
          </w:rPr>
          <w:t>Picture the draft of the sail at the first batten/sail seam – imagine the draft is balanced – 50%:50% on either side of the mid-point of the draft of the sail. This is the optimum draft of the sail</w:t>
        </w:r>
      </w:ins>
      <w:ins w:id="268" w:author="Leszek Vincent" w:date="2020-02-29T10:15:00Z">
        <w:r w:rsidR="00D47ABB" w:rsidRPr="00492F9E">
          <w:rPr>
            <w:rFonts w:eastAsia="Times New Roman" w:cstheme="minorHAnsi"/>
            <w:color w:val="000000" w:themeColor="text1"/>
            <w:sz w:val="24"/>
            <w:szCs w:val="24"/>
            <w:rPrChange w:id="269" w:author="Leszek Vincent" w:date="2020-02-29T10:25:00Z">
              <w:rPr>
                <w:rFonts w:eastAsia="Times New Roman" w:cstheme="minorHAnsi"/>
                <w:i/>
                <w:iCs/>
                <w:color w:val="000000" w:themeColor="text1"/>
                <w:sz w:val="24"/>
                <w:szCs w:val="24"/>
              </w:rPr>
            </w:rPrChange>
          </w:rPr>
          <w:t xml:space="preserve"> </w:t>
        </w:r>
        <w:r w:rsidR="00CE148F" w:rsidRPr="00492F9E">
          <w:rPr>
            <w:rFonts w:eastAsia="Times New Roman" w:cstheme="minorHAnsi"/>
            <w:color w:val="000000" w:themeColor="text1"/>
            <w:sz w:val="24"/>
            <w:szCs w:val="24"/>
            <w:rPrChange w:id="270" w:author="Leszek Vincent" w:date="2020-02-29T10:25:00Z">
              <w:rPr>
                <w:rFonts w:eastAsia="Times New Roman" w:cstheme="minorHAnsi"/>
                <w:i/>
                <w:iCs/>
                <w:color w:val="000000" w:themeColor="text1"/>
                <w:sz w:val="24"/>
                <w:szCs w:val="24"/>
              </w:rPr>
            </w:rPrChange>
          </w:rPr>
          <w:t>in light air – it facilitates air movement over the sail</w:t>
        </w:r>
      </w:ins>
      <w:ins w:id="271" w:author="Leszek Vincent" w:date="2020-02-29T10:14:00Z">
        <w:r w:rsidR="00D47ABB" w:rsidRPr="00492F9E">
          <w:rPr>
            <w:rFonts w:eastAsia="Times New Roman" w:cstheme="minorHAnsi"/>
            <w:color w:val="000000" w:themeColor="text1"/>
            <w:sz w:val="24"/>
            <w:szCs w:val="24"/>
            <w:rPrChange w:id="272" w:author="Leszek Vincent" w:date="2020-02-29T10:25:00Z">
              <w:rPr>
                <w:rFonts w:eastAsia="Times New Roman" w:cstheme="minorHAnsi"/>
                <w:i/>
                <w:iCs/>
                <w:color w:val="000000" w:themeColor="text1"/>
                <w:sz w:val="24"/>
                <w:szCs w:val="24"/>
              </w:rPr>
            </w:rPrChange>
          </w:rPr>
          <w:t>.</w:t>
        </w:r>
      </w:ins>
    </w:p>
    <w:p w14:paraId="4116F7F9" w14:textId="77777777" w:rsidR="00EB7111" w:rsidRPr="00A904C5" w:rsidRDefault="00EB7111" w:rsidP="00C46FE0">
      <w:pPr>
        <w:spacing w:before="100" w:beforeAutospacing="1" w:after="100" w:afterAutospacing="1" w:line="240" w:lineRule="auto"/>
        <w:ind w:firstLine="360"/>
        <w:rPr>
          <w:rFonts w:eastAsia="Times New Roman" w:cstheme="minorHAnsi"/>
          <w:b/>
          <w:color w:val="000000" w:themeColor="text1"/>
          <w:sz w:val="24"/>
          <w:szCs w:val="24"/>
        </w:rPr>
      </w:pPr>
      <w:del w:id="273" w:author="Leszek Vincent, Ph.D." w:date="2017-04-12T16:31:00Z">
        <w:r w:rsidRPr="00A904C5" w:rsidDel="00D2434F">
          <w:rPr>
            <w:rFonts w:eastAsia="Times New Roman" w:cstheme="minorHAnsi"/>
            <w:b/>
            <w:color w:val="000000" w:themeColor="text1"/>
            <w:sz w:val="24"/>
            <w:szCs w:val="24"/>
          </w:rPr>
          <w:delText xml:space="preserve">    </w:delText>
        </w:r>
      </w:del>
      <w:r w:rsidRPr="00A904C5">
        <w:rPr>
          <w:rFonts w:eastAsia="Times New Roman" w:cstheme="minorHAnsi"/>
          <w:b/>
          <w:color w:val="000000" w:themeColor="text1"/>
          <w:sz w:val="24"/>
          <w:szCs w:val="24"/>
        </w:rPr>
        <w:t xml:space="preserve">Body weight </w:t>
      </w:r>
    </w:p>
    <w:p w14:paraId="2933D57D" w14:textId="39E0F240" w:rsidR="00EB7111" w:rsidRPr="00A904C5" w:rsidRDefault="00EB7111" w:rsidP="00C46FE0">
      <w:pPr>
        <w:numPr>
          <w:ilvl w:val="0"/>
          <w:numId w:val="2"/>
        </w:num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lastRenderedPageBreak/>
        <w:t>Upwind: Body weight centered slightly forward of the mainsheet block</w:t>
      </w:r>
      <w:ins w:id="274" w:author="Leszek Vincent, Ph.D." w:date="2017-04-12T16:54:00Z">
        <w:r w:rsidR="005E015E" w:rsidRPr="00A904C5">
          <w:rPr>
            <w:rFonts w:eastAsia="Times New Roman" w:cstheme="minorHAnsi"/>
            <w:color w:val="000000" w:themeColor="text1"/>
            <w:sz w:val="24"/>
            <w:szCs w:val="24"/>
          </w:rPr>
          <w:t>.</w:t>
        </w:r>
      </w:ins>
    </w:p>
    <w:p w14:paraId="4491E192" w14:textId="05BA4524" w:rsidR="00EB7111" w:rsidRPr="00A904C5" w:rsidRDefault="00EB7111" w:rsidP="00C46FE0">
      <w:pPr>
        <w:numPr>
          <w:ilvl w:val="0"/>
          <w:numId w:val="2"/>
        </w:num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Reaching: Same, slightly aft</w:t>
      </w:r>
      <w:ins w:id="275" w:author="Leszek Vincent, Ph.D." w:date="2017-04-12T16:54:00Z">
        <w:r w:rsidR="005E015E" w:rsidRPr="00A904C5">
          <w:rPr>
            <w:rFonts w:eastAsia="Times New Roman" w:cstheme="minorHAnsi"/>
            <w:color w:val="000000" w:themeColor="text1"/>
            <w:sz w:val="24"/>
            <w:szCs w:val="24"/>
          </w:rPr>
          <w:t>.</w:t>
        </w:r>
      </w:ins>
    </w:p>
    <w:p w14:paraId="2B876A9E" w14:textId="55FB18EB" w:rsidR="00EB7111" w:rsidRPr="00A904C5" w:rsidRDefault="00EB7111" w:rsidP="00C46FE0">
      <w:pPr>
        <w:numPr>
          <w:ilvl w:val="0"/>
          <w:numId w:val="2"/>
        </w:num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Downwind: As far forward as possible without feet leaving the cockpit. Heel the boat as necessary</w:t>
      </w:r>
      <w:ins w:id="276" w:author="Leszek Vincent, Ph.D." w:date="2017-04-12T16:54:00Z">
        <w:r w:rsidR="005E015E" w:rsidRPr="00A904C5">
          <w:rPr>
            <w:rFonts w:eastAsia="Times New Roman" w:cstheme="minorHAnsi"/>
            <w:color w:val="000000" w:themeColor="text1"/>
            <w:sz w:val="24"/>
            <w:szCs w:val="24"/>
          </w:rPr>
          <w:t>.</w:t>
        </w:r>
      </w:ins>
    </w:p>
    <w:p w14:paraId="0511FB4E" w14:textId="77777777" w:rsidR="00EB7111" w:rsidRPr="00A904C5" w:rsidRDefault="00EB7111" w:rsidP="00EB7111">
      <w:p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b/>
          <w:bCs/>
          <w:color w:val="000000" w:themeColor="text1"/>
          <w:sz w:val="24"/>
          <w:szCs w:val="24"/>
          <w:u w:val="single"/>
        </w:rPr>
        <w:t>Medium Air (10 to 18 knots)</w:t>
      </w:r>
      <w:r w:rsidRPr="00A904C5">
        <w:rPr>
          <w:rFonts w:eastAsia="Times New Roman" w:cstheme="minorHAnsi"/>
          <w:b/>
          <w:bCs/>
          <w:color w:val="000000" w:themeColor="text1"/>
          <w:sz w:val="24"/>
          <w:szCs w:val="24"/>
        </w:rPr>
        <w:t>:</w:t>
      </w:r>
      <w:del w:id="277" w:author="Leszek Vincent, Ph.D." w:date="2017-04-12T16:31:00Z">
        <w:r w:rsidRPr="00A904C5" w:rsidDel="00D2434F">
          <w:rPr>
            <w:rFonts w:eastAsia="Times New Roman" w:cstheme="minorHAnsi"/>
            <w:b/>
            <w:bCs/>
            <w:color w:val="000000" w:themeColor="text1"/>
            <w:sz w:val="24"/>
            <w:szCs w:val="24"/>
            <w:u w:val="single"/>
          </w:rPr>
          <w:delText xml:space="preserve">    </w:delText>
        </w:r>
      </w:del>
    </w:p>
    <w:p w14:paraId="1DE292E4" w14:textId="7E6BFB30" w:rsidR="00EB7111" w:rsidRPr="00A904C5" w:rsidRDefault="00EB7111" w:rsidP="00EB7111">
      <w:pPr>
        <w:numPr>
          <w:ilvl w:val="0"/>
          <w:numId w:val="3"/>
        </w:numPr>
        <w:spacing w:before="100" w:beforeAutospacing="1" w:after="100" w:afterAutospacing="1" w:line="240" w:lineRule="auto"/>
        <w:rPr>
          <w:rFonts w:eastAsia="Times New Roman" w:cstheme="minorHAnsi"/>
          <w:color w:val="000000" w:themeColor="text1"/>
          <w:sz w:val="24"/>
          <w:szCs w:val="24"/>
        </w:rPr>
      </w:pPr>
      <w:del w:id="278" w:author="Leszek Vincent, Ph.D." w:date="2017-04-12T16:50:00Z">
        <w:r w:rsidRPr="00A904C5" w:rsidDel="00881730">
          <w:rPr>
            <w:rFonts w:eastAsia="Times New Roman" w:cstheme="minorHAnsi"/>
            <w:color w:val="000000" w:themeColor="text1"/>
            <w:sz w:val="24"/>
            <w:szCs w:val="24"/>
          </w:rPr>
          <w:delText>Downhaul</w:delText>
        </w:r>
      </w:del>
      <w:ins w:id="279" w:author="Leszek Vincent, Ph.D." w:date="2017-04-12T16:50:00Z">
        <w:r w:rsidR="00881730" w:rsidRPr="00A904C5">
          <w:rPr>
            <w:rFonts w:eastAsia="Times New Roman" w:cstheme="minorHAnsi"/>
            <w:color w:val="000000" w:themeColor="text1"/>
            <w:sz w:val="24"/>
            <w:szCs w:val="24"/>
          </w:rPr>
          <w:t>Cunningham</w:t>
        </w:r>
      </w:ins>
      <w:r w:rsidRPr="00A904C5">
        <w:rPr>
          <w:rFonts w:eastAsia="Times New Roman" w:cstheme="minorHAnsi"/>
          <w:color w:val="000000" w:themeColor="text1"/>
          <w:sz w:val="24"/>
          <w:szCs w:val="24"/>
        </w:rPr>
        <w:t>: Enough to smooth out the wrinkles between clew and mast joint. Slightly less in chop, if you're no</w:t>
      </w:r>
      <w:ins w:id="280" w:author="Leszek Vincent" w:date="2020-02-29T10:07:00Z">
        <w:r w:rsidR="00A96D2C">
          <w:rPr>
            <w:rFonts w:eastAsia="Times New Roman" w:cstheme="minorHAnsi"/>
            <w:color w:val="000000" w:themeColor="text1"/>
            <w:sz w:val="24"/>
            <w:szCs w:val="24"/>
          </w:rPr>
          <w:t>t</w:t>
        </w:r>
      </w:ins>
      <w:r w:rsidRPr="00A904C5">
        <w:rPr>
          <w:rFonts w:eastAsia="Times New Roman" w:cstheme="minorHAnsi"/>
          <w:color w:val="000000" w:themeColor="text1"/>
          <w:sz w:val="24"/>
          <w:szCs w:val="24"/>
        </w:rPr>
        <w:t xml:space="preserve"> overpowered</w:t>
      </w:r>
      <w:del w:id="281" w:author="Leszek Vincent, Ph.D." w:date="2017-04-12T16:54:00Z">
        <w:r w:rsidRPr="00A904C5" w:rsidDel="005E015E">
          <w:rPr>
            <w:rFonts w:eastAsia="Times New Roman" w:cstheme="minorHAnsi"/>
            <w:color w:val="000000" w:themeColor="text1"/>
            <w:sz w:val="24"/>
            <w:szCs w:val="24"/>
          </w:rPr>
          <w:delText>    </w:delText>
        </w:r>
      </w:del>
      <w:ins w:id="282" w:author="Leszek Vincent, Ph.D." w:date="2017-04-12T16:54:00Z">
        <w:r w:rsidR="005E015E" w:rsidRPr="00A904C5">
          <w:rPr>
            <w:rFonts w:eastAsia="Times New Roman" w:cstheme="minorHAnsi"/>
            <w:color w:val="000000" w:themeColor="text1"/>
            <w:sz w:val="24"/>
            <w:szCs w:val="24"/>
          </w:rPr>
          <w:t>.</w:t>
        </w:r>
      </w:ins>
    </w:p>
    <w:p w14:paraId="1829E71C" w14:textId="69D27801" w:rsidR="00EB7111" w:rsidRPr="00A904C5" w:rsidRDefault="00EB7111" w:rsidP="00EB7111">
      <w:pPr>
        <w:numPr>
          <w:ilvl w:val="0"/>
          <w:numId w:val="3"/>
        </w:num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Outhaul: Slightly less than one-hand's length</w:t>
      </w:r>
      <w:r w:rsidR="00005040" w:rsidRPr="00A904C5">
        <w:rPr>
          <w:rFonts w:eastAsia="Times New Roman" w:cstheme="minorHAnsi"/>
          <w:color w:val="000000" w:themeColor="text1"/>
          <w:sz w:val="24"/>
          <w:szCs w:val="24"/>
        </w:rPr>
        <w:t xml:space="preserve"> (4”-5”) </w:t>
      </w:r>
      <w:r w:rsidRPr="00A904C5">
        <w:rPr>
          <w:rFonts w:eastAsia="Times New Roman" w:cstheme="minorHAnsi"/>
          <w:color w:val="000000" w:themeColor="text1"/>
          <w:sz w:val="24"/>
          <w:szCs w:val="24"/>
        </w:rPr>
        <w:t>from center of boom. Marks on the boom for the becket block help make this setting consistent</w:t>
      </w:r>
      <w:ins w:id="283" w:author="Leszek Vincent, Ph.D." w:date="2017-04-12T16:54:00Z">
        <w:r w:rsidR="005E015E" w:rsidRPr="00A904C5">
          <w:rPr>
            <w:rFonts w:eastAsia="Times New Roman" w:cstheme="minorHAnsi"/>
            <w:color w:val="000000" w:themeColor="text1"/>
            <w:sz w:val="24"/>
            <w:szCs w:val="24"/>
          </w:rPr>
          <w:t>.</w:t>
        </w:r>
      </w:ins>
      <w:del w:id="284" w:author="Leszek Vincent, Ph.D." w:date="2017-04-12T16:54:00Z">
        <w:r w:rsidRPr="00A904C5" w:rsidDel="005E015E">
          <w:rPr>
            <w:rFonts w:eastAsia="Times New Roman" w:cstheme="minorHAnsi"/>
            <w:color w:val="000000" w:themeColor="text1"/>
            <w:sz w:val="24"/>
            <w:szCs w:val="24"/>
          </w:rPr>
          <w:delText>    </w:delText>
        </w:r>
      </w:del>
    </w:p>
    <w:p w14:paraId="1A93CC14" w14:textId="0B3FBFCD" w:rsidR="00EB7111" w:rsidRPr="00A904C5" w:rsidRDefault="00EB7111" w:rsidP="00EB7111">
      <w:pPr>
        <w:numPr>
          <w:ilvl w:val="0"/>
          <w:numId w:val="3"/>
        </w:num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 xml:space="preserve">Vang: </w:t>
      </w:r>
      <w:r w:rsidR="00005040" w:rsidRPr="00A904C5">
        <w:rPr>
          <w:rFonts w:eastAsia="Times New Roman" w:cstheme="minorHAnsi"/>
          <w:color w:val="000000" w:themeColor="text1"/>
          <w:sz w:val="24"/>
          <w:szCs w:val="24"/>
        </w:rPr>
        <w:t>T</w:t>
      </w:r>
      <w:r w:rsidRPr="00A904C5">
        <w:rPr>
          <w:rFonts w:eastAsia="Times New Roman" w:cstheme="minorHAnsi"/>
          <w:color w:val="000000" w:themeColor="text1"/>
          <w:sz w:val="24"/>
          <w:szCs w:val="24"/>
        </w:rPr>
        <w:t>ighten the vang in relation to the power in the sail plan: If overpowered, ha</w:t>
      </w:r>
      <w:r w:rsidR="00005040" w:rsidRPr="00A904C5">
        <w:rPr>
          <w:rFonts w:eastAsia="Times New Roman" w:cstheme="minorHAnsi"/>
          <w:color w:val="000000" w:themeColor="text1"/>
          <w:sz w:val="24"/>
          <w:szCs w:val="24"/>
        </w:rPr>
        <w:t>ve</w:t>
      </w:r>
      <w:r w:rsidRPr="00A904C5">
        <w:rPr>
          <w:rFonts w:eastAsia="Times New Roman" w:cstheme="minorHAnsi"/>
          <w:color w:val="000000" w:themeColor="text1"/>
          <w:sz w:val="24"/>
          <w:szCs w:val="24"/>
        </w:rPr>
        <w:t xml:space="preserve"> enough vang on to prevent the mainsheet from going up when you ease the mainsheet. If not overpowered, have it snug to </w:t>
      </w:r>
      <w:r w:rsidR="00005040" w:rsidRPr="00A904C5">
        <w:rPr>
          <w:rFonts w:eastAsia="Times New Roman" w:cstheme="minorHAnsi"/>
          <w:color w:val="000000" w:themeColor="text1"/>
          <w:sz w:val="24"/>
          <w:szCs w:val="24"/>
        </w:rPr>
        <w:t>tau</w:t>
      </w:r>
      <w:r w:rsidRPr="00A904C5">
        <w:rPr>
          <w:rFonts w:eastAsia="Times New Roman" w:cstheme="minorHAnsi"/>
          <w:color w:val="000000" w:themeColor="text1"/>
          <w:sz w:val="24"/>
          <w:szCs w:val="24"/>
        </w:rPr>
        <w:t>ght</w:t>
      </w:r>
      <w:ins w:id="285" w:author="Leszek Vincent" w:date="2020-02-29T10:08:00Z">
        <w:r w:rsidR="00BF4CB5">
          <w:rPr>
            <w:rFonts w:eastAsia="Times New Roman" w:cstheme="minorHAnsi"/>
            <w:color w:val="000000" w:themeColor="text1"/>
            <w:sz w:val="24"/>
            <w:szCs w:val="24"/>
          </w:rPr>
          <w:t xml:space="preserve"> (not over</w:t>
        </w:r>
        <w:r w:rsidR="00D449AB">
          <w:rPr>
            <w:rFonts w:eastAsia="Times New Roman" w:cstheme="minorHAnsi"/>
            <w:color w:val="000000" w:themeColor="text1"/>
            <w:sz w:val="24"/>
            <w:szCs w:val="24"/>
          </w:rPr>
          <w:t>ly tight)</w:t>
        </w:r>
      </w:ins>
      <w:ins w:id="286" w:author="Leszek Vincent, Ph.D." w:date="2017-04-12T16:54:00Z">
        <w:r w:rsidR="005E015E" w:rsidRPr="00A904C5">
          <w:rPr>
            <w:rFonts w:eastAsia="Times New Roman" w:cstheme="minorHAnsi"/>
            <w:color w:val="000000" w:themeColor="text1"/>
            <w:sz w:val="24"/>
            <w:szCs w:val="24"/>
          </w:rPr>
          <w:t>.</w:t>
        </w:r>
      </w:ins>
    </w:p>
    <w:p w14:paraId="3308E9DE" w14:textId="702951F8" w:rsidR="00EB7111" w:rsidRDefault="00EB7111" w:rsidP="00EB7111">
      <w:pPr>
        <w:numPr>
          <w:ilvl w:val="0"/>
          <w:numId w:val="3"/>
        </w:numPr>
        <w:spacing w:before="100" w:beforeAutospacing="1" w:after="100" w:afterAutospacing="1" w:line="240" w:lineRule="auto"/>
        <w:rPr>
          <w:ins w:id="287" w:author="Leszek Vincent" w:date="2020-02-29T10:16:00Z"/>
          <w:rFonts w:eastAsia="Times New Roman" w:cstheme="minorHAnsi"/>
          <w:color w:val="000000" w:themeColor="text1"/>
          <w:sz w:val="24"/>
          <w:szCs w:val="24"/>
        </w:rPr>
      </w:pPr>
      <w:r w:rsidRPr="00A904C5">
        <w:rPr>
          <w:rFonts w:eastAsia="Times New Roman" w:cstheme="minorHAnsi"/>
          <w:color w:val="000000" w:themeColor="text1"/>
          <w:sz w:val="24"/>
          <w:szCs w:val="24"/>
        </w:rPr>
        <w:t xml:space="preserve">Mainsheet: Mainsheet </w:t>
      </w:r>
      <w:r w:rsidR="003717DF" w:rsidRPr="00A904C5">
        <w:rPr>
          <w:rFonts w:eastAsia="Times New Roman" w:cstheme="minorHAnsi"/>
          <w:color w:val="000000" w:themeColor="text1"/>
          <w:sz w:val="24"/>
          <w:szCs w:val="24"/>
        </w:rPr>
        <w:t xml:space="preserve">traveler </w:t>
      </w:r>
      <w:r w:rsidRPr="00A904C5">
        <w:rPr>
          <w:rFonts w:eastAsia="Times New Roman" w:cstheme="minorHAnsi"/>
          <w:color w:val="000000" w:themeColor="text1"/>
          <w:sz w:val="24"/>
          <w:szCs w:val="24"/>
        </w:rPr>
        <w:t xml:space="preserve">is </w:t>
      </w:r>
      <w:ins w:id="288" w:author="Leszek Vincent" w:date="2020-02-29T10:08:00Z">
        <w:r w:rsidR="00D449AB">
          <w:rPr>
            <w:rFonts w:eastAsia="Times New Roman" w:cstheme="minorHAnsi"/>
            <w:color w:val="000000" w:themeColor="text1"/>
            <w:sz w:val="24"/>
            <w:szCs w:val="24"/>
          </w:rPr>
          <w:t xml:space="preserve">initially </w:t>
        </w:r>
      </w:ins>
      <w:ins w:id="289" w:author="Leszek Vincent" w:date="2020-02-29T10:09:00Z">
        <w:r w:rsidR="00357802">
          <w:rPr>
            <w:rFonts w:eastAsia="Times New Roman" w:cstheme="minorHAnsi"/>
            <w:color w:val="000000" w:themeColor="text1"/>
            <w:sz w:val="24"/>
            <w:szCs w:val="24"/>
          </w:rPr>
          <w:t xml:space="preserve">on leeward end of traveler rail. </w:t>
        </w:r>
        <w:r w:rsidR="00DE565A">
          <w:rPr>
            <w:rFonts w:eastAsia="Times New Roman" w:cstheme="minorHAnsi"/>
            <w:color w:val="000000" w:themeColor="text1"/>
            <w:sz w:val="24"/>
            <w:szCs w:val="24"/>
          </w:rPr>
          <w:t>Use mainsheet to set the</w:t>
        </w:r>
      </w:ins>
      <w:ins w:id="290" w:author="Leszek Vincent" w:date="2020-02-29T10:10:00Z">
        <w:r w:rsidR="00DE565A">
          <w:rPr>
            <w:rFonts w:eastAsia="Times New Roman" w:cstheme="minorHAnsi"/>
            <w:color w:val="000000" w:themeColor="text1"/>
            <w:sz w:val="24"/>
            <w:szCs w:val="24"/>
          </w:rPr>
          <w:t xml:space="preserve"> leech tension. </w:t>
        </w:r>
        <w:r w:rsidR="00A00CF8">
          <w:rPr>
            <w:rFonts w:eastAsia="Times New Roman" w:cstheme="minorHAnsi"/>
            <w:color w:val="000000" w:themeColor="text1"/>
            <w:sz w:val="24"/>
            <w:szCs w:val="24"/>
          </w:rPr>
          <w:t xml:space="preserve">Then move the traveler towards the midline to pull the boom in towards the leeward </w:t>
        </w:r>
        <w:r w:rsidR="00827A31">
          <w:rPr>
            <w:rFonts w:eastAsia="Times New Roman" w:cstheme="minorHAnsi"/>
            <w:color w:val="000000" w:themeColor="text1"/>
            <w:sz w:val="24"/>
            <w:szCs w:val="24"/>
          </w:rPr>
          <w:t xml:space="preserve">corner of the transom. </w:t>
        </w:r>
      </w:ins>
      <w:del w:id="291" w:author="Leszek Vincent" w:date="2020-02-29T10:11:00Z">
        <w:r w:rsidR="003717DF" w:rsidRPr="00A904C5" w:rsidDel="00827A31">
          <w:rPr>
            <w:rFonts w:eastAsia="Times New Roman" w:cstheme="minorHAnsi"/>
            <w:color w:val="000000" w:themeColor="text1"/>
            <w:sz w:val="24"/>
            <w:szCs w:val="24"/>
          </w:rPr>
          <w:delText>mid –to-leeward</w:delText>
        </w:r>
        <w:r w:rsidRPr="00A904C5" w:rsidDel="00827A31">
          <w:rPr>
            <w:rFonts w:eastAsia="Times New Roman" w:cstheme="minorHAnsi"/>
            <w:color w:val="000000" w:themeColor="text1"/>
            <w:sz w:val="24"/>
            <w:szCs w:val="24"/>
          </w:rPr>
          <w:delText xml:space="preserve">. </w:delText>
        </w:r>
        <w:r w:rsidR="003717DF" w:rsidRPr="00A904C5" w:rsidDel="00827A31">
          <w:rPr>
            <w:rFonts w:eastAsia="Times New Roman" w:cstheme="minorHAnsi"/>
            <w:color w:val="000000" w:themeColor="text1"/>
            <w:sz w:val="24"/>
            <w:szCs w:val="24"/>
          </w:rPr>
          <w:delText>Sheet for</w:delText>
        </w:r>
        <w:r w:rsidRPr="00A904C5" w:rsidDel="00827A31">
          <w:rPr>
            <w:rFonts w:eastAsia="Times New Roman" w:cstheme="minorHAnsi"/>
            <w:color w:val="000000" w:themeColor="text1"/>
            <w:sz w:val="24"/>
            <w:szCs w:val="24"/>
          </w:rPr>
          <w:delText xml:space="preserve"> leech tension, and mast bend</w:delText>
        </w:r>
        <w:r w:rsidR="00BA3D4B" w:rsidRPr="00A904C5" w:rsidDel="00827A31">
          <w:rPr>
            <w:rFonts w:eastAsia="Times New Roman" w:cstheme="minorHAnsi"/>
            <w:color w:val="000000" w:themeColor="text1"/>
            <w:sz w:val="24"/>
            <w:szCs w:val="24"/>
          </w:rPr>
          <w:delText xml:space="preserve">. </w:delText>
        </w:r>
      </w:del>
      <w:r w:rsidR="00BA3D4B" w:rsidRPr="00A904C5">
        <w:rPr>
          <w:rFonts w:eastAsia="Times New Roman" w:cstheme="minorHAnsi"/>
          <w:color w:val="000000" w:themeColor="text1"/>
          <w:sz w:val="24"/>
          <w:szCs w:val="24"/>
        </w:rPr>
        <w:t>This</w:t>
      </w:r>
      <w:r w:rsidRPr="00A904C5">
        <w:rPr>
          <w:rFonts w:eastAsia="Times New Roman" w:cstheme="minorHAnsi"/>
          <w:color w:val="000000" w:themeColor="text1"/>
          <w:sz w:val="24"/>
          <w:szCs w:val="24"/>
        </w:rPr>
        <w:t xml:space="preserve"> is the most efficient </w:t>
      </w:r>
      <w:ins w:id="292" w:author="Leszek Vincent" w:date="2020-02-29T10:11:00Z">
        <w:r w:rsidR="00827A31">
          <w:rPr>
            <w:rFonts w:eastAsia="Times New Roman" w:cstheme="minorHAnsi"/>
            <w:color w:val="000000" w:themeColor="text1"/>
            <w:sz w:val="24"/>
            <w:szCs w:val="24"/>
          </w:rPr>
          <w:t xml:space="preserve">sequence for </w:t>
        </w:r>
        <w:r w:rsidR="00D171CE">
          <w:rPr>
            <w:rFonts w:eastAsia="Times New Roman" w:cstheme="minorHAnsi"/>
            <w:color w:val="000000" w:themeColor="text1"/>
            <w:sz w:val="24"/>
            <w:szCs w:val="24"/>
          </w:rPr>
          <w:t xml:space="preserve">developing optimum </w:t>
        </w:r>
      </w:ins>
      <w:r w:rsidRPr="00A904C5">
        <w:rPr>
          <w:rFonts w:eastAsia="Times New Roman" w:cstheme="minorHAnsi"/>
          <w:color w:val="000000" w:themeColor="text1"/>
          <w:sz w:val="24"/>
          <w:szCs w:val="24"/>
        </w:rPr>
        <w:t>form</w:t>
      </w:r>
      <w:ins w:id="293" w:author="Leszek Vincent" w:date="2020-02-29T10:11:00Z">
        <w:r w:rsidR="00D171CE">
          <w:rPr>
            <w:rFonts w:eastAsia="Times New Roman" w:cstheme="minorHAnsi"/>
            <w:color w:val="000000" w:themeColor="text1"/>
            <w:sz w:val="24"/>
            <w:szCs w:val="24"/>
          </w:rPr>
          <w:t>/shape</w:t>
        </w:r>
      </w:ins>
      <w:r w:rsidRPr="00A904C5">
        <w:rPr>
          <w:rFonts w:eastAsia="Times New Roman" w:cstheme="minorHAnsi"/>
          <w:color w:val="000000" w:themeColor="text1"/>
          <w:sz w:val="24"/>
          <w:szCs w:val="24"/>
        </w:rPr>
        <w:t xml:space="preserve"> of the sail. Easing </w:t>
      </w:r>
      <w:r w:rsidR="00BA3D4B" w:rsidRPr="00A904C5">
        <w:rPr>
          <w:rFonts w:eastAsia="Times New Roman" w:cstheme="minorHAnsi"/>
          <w:color w:val="000000" w:themeColor="text1"/>
          <w:sz w:val="24"/>
          <w:szCs w:val="24"/>
        </w:rPr>
        <w:t xml:space="preserve">the mainsheet </w:t>
      </w:r>
      <w:r w:rsidRPr="00A904C5">
        <w:rPr>
          <w:rFonts w:eastAsia="Times New Roman" w:cstheme="minorHAnsi"/>
          <w:color w:val="000000" w:themeColor="text1"/>
          <w:sz w:val="24"/>
          <w:szCs w:val="24"/>
        </w:rPr>
        <w:t>will add more power unless you have sufficient boom vang on</w:t>
      </w:r>
      <w:ins w:id="294" w:author="Leszek Vincent, Ph.D." w:date="2017-04-12T16:54:00Z">
        <w:r w:rsidR="005E015E" w:rsidRPr="00A904C5">
          <w:rPr>
            <w:rFonts w:eastAsia="Times New Roman" w:cstheme="minorHAnsi"/>
            <w:color w:val="000000" w:themeColor="text1"/>
            <w:sz w:val="24"/>
            <w:szCs w:val="24"/>
          </w:rPr>
          <w:t>.</w:t>
        </w:r>
      </w:ins>
      <w:r w:rsidR="00BA3D4B" w:rsidRPr="00A904C5">
        <w:rPr>
          <w:rFonts w:eastAsia="Times New Roman" w:cstheme="minorHAnsi"/>
          <w:color w:val="000000" w:themeColor="text1"/>
          <w:sz w:val="24"/>
          <w:szCs w:val="24"/>
        </w:rPr>
        <w:t xml:space="preserve"> </w:t>
      </w:r>
      <w:ins w:id="295" w:author="Leszek Vincent" w:date="2020-02-29T10:11:00Z">
        <w:r w:rsidR="00D171CE">
          <w:rPr>
            <w:rFonts w:eastAsia="Times New Roman" w:cstheme="minorHAnsi"/>
            <w:color w:val="000000" w:themeColor="text1"/>
            <w:sz w:val="24"/>
            <w:szCs w:val="24"/>
          </w:rPr>
          <w:t>The draft</w:t>
        </w:r>
      </w:ins>
      <w:ins w:id="296" w:author="Leszek Vincent" w:date="2020-02-29T10:12:00Z">
        <w:r w:rsidR="00682530">
          <w:rPr>
            <w:rFonts w:eastAsia="Times New Roman" w:cstheme="minorHAnsi"/>
            <w:color w:val="000000" w:themeColor="text1"/>
            <w:sz w:val="24"/>
            <w:szCs w:val="24"/>
          </w:rPr>
          <w:t xml:space="preserve"> of the upper part of the sail (at first batten</w:t>
        </w:r>
        <w:r w:rsidR="00B2162A">
          <w:rPr>
            <w:rFonts w:eastAsia="Times New Roman" w:cstheme="minorHAnsi"/>
            <w:color w:val="000000" w:themeColor="text1"/>
            <w:sz w:val="24"/>
            <w:szCs w:val="24"/>
          </w:rPr>
          <w:t xml:space="preserve"> below full-length </w:t>
        </w:r>
        <w:proofErr w:type="gramStart"/>
        <w:r w:rsidR="00B2162A">
          <w:rPr>
            <w:rFonts w:eastAsia="Times New Roman" w:cstheme="minorHAnsi"/>
            <w:color w:val="000000" w:themeColor="text1"/>
            <w:sz w:val="24"/>
            <w:szCs w:val="24"/>
          </w:rPr>
          <w:t>batten)</w:t>
        </w:r>
      </w:ins>
      <w:r w:rsidR="00BA3D4B" w:rsidRPr="00A904C5">
        <w:rPr>
          <w:rFonts w:eastAsia="Times New Roman" w:cstheme="minorHAnsi"/>
          <w:color w:val="000000" w:themeColor="text1"/>
          <w:sz w:val="24"/>
          <w:szCs w:val="24"/>
        </w:rPr>
        <w:t>Your</w:t>
      </w:r>
      <w:proofErr w:type="gramEnd"/>
      <w:r w:rsidR="00BA3D4B" w:rsidRPr="00A904C5">
        <w:rPr>
          <w:rFonts w:eastAsia="Times New Roman" w:cstheme="minorHAnsi"/>
          <w:color w:val="000000" w:themeColor="text1"/>
          <w:sz w:val="24"/>
          <w:szCs w:val="24"/>
        </w:rPr>
        <w:t xml:space="preserve"> draft position will be at 50% or slightly more. </w:t>
      </w:r>
    </w:p>
    <w:p w14:paraId="7C3A82B0" w14:textId="6A8E8156" w:rsidR="00F205AF" w:rsidRPr="00492F9E" w:rsidRDefault="000B3416" w:rsidP="00EB7111">
      <w:pPr>
        <w:numPr>
          <w:ilvl w:val="0"/>
          <w:numId w:val="3"/>
        </w:numPr>
        <w:spacing w:before="100" w:beforeAutospacing="1" w:after="100" w:afterAutospacing="1" w:line="240" w:lineRule="auto"/>
        <w:rPr>
          <w:rFonts w:eastAsia="Times New Roman" w:cstheme="minorHAnsi"/>
          <w:color w:val="000000" w:themeColor="text1"/>
          <w:sz w:val="24"/>
          <w:szCs w:val="24"/>
        </w:rPr>
      </w:pPr>
      <w:ins w:id="297" w:author="Leszek Vincent" w:date="2020-02-29T10:16:00Z">
        <w:r w:rsidRPr="00492F9E">
          <w:rPr>
            <w:rFonts w:eastAsia="Times New Roman" w:cstheme="minorHAnsi"/>
            <w:color w:val="000000" w:themeColor="text1"/>
            <w:sz w:val="24"/>
            <w:szCs w:val="24"/>
          </w:rPr>
          <w:t xml:space="preserve">Draft (curvature) of upper part of sail: </w:t>
        </w:r>
      </w:ins>
      <w:ins w:id="298" w:author="Leszek Vincent" w:date="2020-02-29T10:17:00Z">
        <w:r w:rsidRPr="00492F9E">
          <w:rPr>
            <w:rFonts w:eastAsia="Times New Roman" w:cstheme="minorHAnsi"/>
            <w:color w:val="000000" w:themeColor="text1"/>
            <w:sz w:val="24"/>
            <w:szCs w:val="24"/>
            <w:rPrChange w:id="299" w:author="Leszek Vincent" w:date="2020-02-29T10:24:00Z">
              <w:rPr>
                <w:rFonts w:eastAsia="Times New Roman" w:cstheme="minorHAnsi"/>
                <w:i/>
                <w:iCs/>
                <w:color w:val="000000" w:themeColor="text1"/>
                <w:sz w:val="24"/>
                <w:szCs w:val="24"/>
              </w:rPr>
            </w:rPrChange>
          </w:rPr>
          <w:t xml:space="preserve">Picture the draft of the sail at the first batten/sail seam – imagine the draft is balanced – 50%:50% on either side of the mid-point of the draft of the sail. In medium </w:t>
        </w:r>
        <w:r w:rsidR="00B137F8" w:rsidRPr="00492F9E">
          <w:rPr>
            <w:rFonts w:eastAsia="Times New Roman" w:cstheme="minorHAnsi"/>
            <w:color w:val="000000" w:themeColor="text1"/>
            <w:sz w:val="24"/>
            <w:szCs w:val="24"/>
            <w:rPrChange w:id="300" w:author="Leszek Vincent" w:date="2020-02-29T10:24:00Z">
              <w:rPr>
                <w:rFonts w:eastAsia="Times New Roman" w:cstheme="minorHAnsi"/>
                <w:i/>
                <w:iCs/>
                <w:color w:val="000000" w:themeColor="text1"/>
                <w:sz w:val="24"/>
                <w:szCs w:val="24"/>
              </w:rPr>
            </w:rPrChange>
          </w:rPr>
          <w:t>wind (air pressure) the draft of the sail will tend to move slightly back to the leech</w:t>
        </w:r>
      </w:ins>
      <w:ins w:id="301" w:author="Leszek Vincent" w:date="2020-02-29T10:18:00Z">
        <w:r w:rsidR="004B63EB" w:rsidRPr="00492F9E">
          <w:rPr>
            <w:rFonts w:eastAsia="Times New Roman" w:cstheme="minorHAnsi"/>
            <w:color w:val="000000" w:themeColor="text1"/>
            <w:sz w:val="24"/>
            <w:szCs w:val="24"/>
            <w:rPrChange w:id="302" w:author="Leszek Vincent" w:date="2020-02-29T10:24:00Z">
              <w:rPr>
                <w:rFonts w:eastAsia="Times New Roman" w:cstheme="minorHAnsi"/>
                <w:i/>
                <w:iCs/>
                <w:color w:val="000000" w:themeColor="text1"/>
                <w:sz w:val="24"/>
                <w:szCs w:val="24"/>
              </w:rPr>
            </w:rPrChange>
          </w:rPr>
          <w:t xml:space="preserve"> (55:45). </w:t>
        </w:r>
        <w:r w:rsidR="00246E51" w:rsidRPr="00492F9E">
          <w:rPr>
            <w:rFonts w:eastAsia="Times New Roman" w:cstheme="minorHAnsi"/>
            <w:color w:val="000000" w:themeColor="text1"/>
            <w:sz w:val="24"/>
            <w:szCs w:val="24"/>
            <w:rPrChange w:id="303" w:author="Leszek Vincent" w:date="2020-02-29T10:24:00Z">
              <w:rPr>
                <w:rFonts w:eastAsia="Times New Roman" w:cstheme="minorHAnsi"/>
                <w:i/>
                <w:iCs/>
                <w:color w:val="000000" w:themeColor="text1"/>
                <w:sz w:val="24"/>
                <w:szCs w:val="24"/>
              </w:rPr>
            </w:rPrChange>
          </w:rPr>
          <w:t xml:space="preserve">Tighten the Cunningham to move the draft </w:t>
        </w:r>
      </w:ins>
      <w:ins w:id="304" w:author="Leszek Vincent" w:date="2020-02-29T10:19:00Z">
        <w:r w:rsidR="00BD3483" w:rsidRPr="00492F9E">
          <w:rPr>
            <w:rFonts w:eastAsia="Times New Roman" w:cstheme="minorHAnsi"/>
            <w:color w:val="000000" w:themeColor="text1"/>
            <w:sz w:val="24"/>
            <w:szCs w:val="24"/>
            <w:rPrChange w:id="305" w:author="Leszek Vincent" w:date="2020-02-29T10:24:00Z">
              <w:rPr>
                <w:rFonts w:eastAsia="Times New Roman" w:cstheme="minorHAnsi"/>
                <w:i/>
                <w:iCs/>
                <w:color w:val="000000" w:themeColor="text1"/>
                <w:sz w:val="24"/>
                <w:szCs w:val="24"/>
              </w:rPr>
            </w:rPrChange>
          </w:rPr>
          <w:t>forward (45:55</w:t>
        </w:r>
        <w:r w:rsidR="00856E50" w:rsidRPr="00492F9E">
          <w:rPr>
            <w:rFonts w:eastAsia="Times New Roman" w:cstheme="minorHAnsi"/>
            <w:color w:val="000000" w:themeColor="text1"/>
            <w:sz w:val="24"/>
            <w:szCs w:val="24"/>
            <w:rPrChange w:id="306" w:author="Leszek Vincent" w:date="2020-02-29T10:24:00Z">
              <w:rPr>
                <w:rFonts w:eastAsia="Times New Roman" w:cstheme="minorHAnsi"/>
                <w:i/>
                <w:iCs/>
                <w:color w:val="000000" w:themeColor="text1"/>
                <w:sz w:val="24"/>
                <w:szCs w:val="24"/>
              </w:rPr>
            </w:rPrChange>
          </w:rPr>
          <w:t>). This will help to depower the upper part of the sail</w:t>
        </w:r>
      </w:ins>
      <w:ins w:id="307" w:author="Leszek Vincent" w:date="2020-02-29T10:20:00Z">
        <w:r w:rsidR="00CA3EFB" w:rsidRPr="00492F9E">
          <w:rPr>
            <w:rFonts w:eastAsia="Times New Roman" w:cstheme="minorHAnsi"/>
            <w:color w:val="000000" w:themeColor="text1"/>
            <w:sz w:val="24"/>
            <w:szCs w:val="24"/>
            <w:rPrChange w:id="308" w:author="Leszek Vincent" w:date="2020-02-29T10:24:00Z">
              <w:rPr>
                <w:rFonts w:eastAsia="Times New Roman" w:cstheme="minorHAnsi"/>
                <w:i/>
                <w:iCs/>
                <w:color w:val="000000" w:themeColor="text1"/>
                <w:sz w:val="24"/>
                <w:szCs w:val="24"/>
              </w:rPr>
            </w:rPrChange>
          </w:rPr>
          <w:t>. If more depowering is needed</w:t>
        </w:r>
        <w:r w:rsidR="005C039D" w:rsidRPr="00492F9E">
          <w:rPr>
            <w:rFonts w:eastAsia="Times New Roman" w:cstheme="minorHAnsi"/>
            <w:color w:val="000000" w:themeColor="text1"/>
            <w:sz w:val="24"/>
            <w:szCs w:val="24"/>
            <w:rPrChange w:id="309" w:author="Leszek Vincent" w:date="2020-02-29T10:24:00Z">
              <w:rPr>
                <w:rFonts w:eastAsia="Times New Roman" w:cstheme="minorHAnsi"/>
                <w:i/>
                <w:iCs/>
                <w:color w:val="000000" w:themeColor="text1"/>
                <w:sz w:val="24"/>
                <w:szCs w:val="24"/>
              </w:rPr>
            </w:rPrChange>
          </w:rPr>
          <w:t xml:space="preserve">, tighten the </w:t>
        </w:r>
      </w:ins>
      <w:ins w:id="310" w:author="Leszek Vincent" w:date="2020-02-29T10:21:00Z">
        <w:r w:rsidR="005C039D" w:rsidRPr="00492F9E">
          <w:rPr>
            <w:rFonts w:eastAsia="Times New Roman" w:cstheme="minorHAnsi"/>
            <w:color w:val="000000" w:themeColor="text1"/>
            <w:sz w:val="24"/>
            <w:szCs w:val="24"/>
            <w:rPrChange w:id="311" w:author="Leszek Vincent" w:date="2020-02-29T10:24:00Z">
              <w:rPr>
                <w:rFonts w:eastAsia="Times New Roman" w:cstheme="minorHAnsi"/>
                <w:i/>
                <w:iCs/>
                <w:color w:val="000000" w:themeColor="text1"/>
                <w:sz w:val="24"/>
                <w:szCs w:val="24"/>
              </w:rPr>
            </w:rPrChange>
          </w:rPr>
          <w:t xml:space="preserve">Cunningham a little more. </w:t>
        </w:r>
        <w:r w:rsidR="007F2511" w:rsidRPr="00492F9E">
          <w:rPr>
            <w:rFonts w:eastAsia="Times New Roman" w:cstheme="minorHAnsi"/>
            <w:color w:val="000000" w:themeColor="text1"/>
            <w:sz w:val="24"/>
            <w:szCs w:val="24"/>
            <w:rPrChange w:id="312" w:author="Leszek Vincent" w:date="2020-02-29T10:24:00Z">
              <w:rPr>
                <w:rFonts w:eastAsia="Times New Roman" w:cstheme="minorHAnsi"/>
                <w:i/>
                <w:iCs/>
                <w:color w:val="000000" w:themeColor="text1"/>
                <w:sz w:val="24"/>
                <w:szCs w:val="24"/>
              </w:rPr>
            </w:rPrChange>
          </w:rPr>
          <w:t>Drop the traveler to the leeward end, use the mainsheet to tighten the leech</w:t>
        </w:r>
        <w:r w:rsidR="00A1698A" w:rsidRPr="00492F9E">
          <w:rPr>
            <w:rFonts w:eastAsia="Times New Roman" w:cstheme="minorHAnsi"/>
            <w:color w:val="000000" w:themeColor="text1"/>
            <w:sz w:val="24"/>
            <w:szCs w:val="24"/>
            <w:rPrChange w:id="313" w:author="Leszek Vincent" w:date="2020-02-29T10:24:00Z">
              <w:rPr>
                <w:rFonts w:eastAsia="Times New Roman" w:cstheme="minorHAnsi"/>
                <w:i/>
                <w:iCs/>
                <w:color w:val="000000" w:themeColor="text1"/>
                <w:sz w:val="24"/>
                <w:szCs w:val="24"/>
              </w:rPr>
            </w:rPrChange>
          </w:rPr>
          <w:t>, then pull the traveler back up to the midline</w:t>
        </w:r>
      </w:ins>
      <w:ins w:id="314" w:author="Leszek Vincent" w:date="2020-02-29T10:22:00Z">
        <w:r w:rsidR="00A1698A" w:rsidRPr="00492F9E">
          <w:rPr>
            <w:rFonts w:eastAsia="Times New Roman" w:cstheme="minorHAnsi"/>
            <w:color w:val="000000" w:themeColor="text1"/>
            <w:sz w:val="24"/>
            <w:szCs w:val="24"/>
            <w:rPrChange w:id="315" w:author="Leszek Vincent" w:date="2020-02-29T10:24:00Z">
              <w:rPr>
                <w:rFonts w:eastAsia="Times New Roman" w:cstheme="minorHAnsi"/>
                <w:i/>
                <w:iCs/>
                <w:color w:val="000000" w:themeColor="text1"/>
                <w:sz w:val="24"/>
                <w:szCs w:val="24"/>
              </w:rPr>
            </w:rPrChange>
          </w:rPr>
          <w:t xml:space="preserve">/to windward to pull the boom back to the leeward corner of the transom. </w:t>
        </w:r>
        <w:r w:rsidR="00321F2B" w:rsidRPr="00492F9E">
          <w:rPr>
            <w:rFonts w:eastAsia="Times New Roman" w:cstheme="minorHAnsi"/>
            <w:color w:val="000000" w:themeColor="text1"/>
            <w:sz w:val="24"/>
            <w:szCs w:val="24"/>
            <w:rPrChange w:id="316" w:author="Leszek Vincent" w:date="2020-02-29T10:24:00Z">
              <w:rPr>
                <w:rFonts w:eastAsia="Times New Roman" w:cstheme="minorHAnsi"/>
                <w:i/>
                <w:iCs/>
                <w:color w:val="000000" w:themeColor="text1"/>
                <w:sz w:val="24"/>
                <w:szCs w:val="24"/>
              </w:rPr>
            </w:rPrChange>
          </w:rPr>
          <w:t>Watch</w:t>
        </w:r>
      </w:ins>
      <w:ins w:id="317" w:author="Leszek Vincent" w:date="2020-02-29T10:23:00Z">
        <w:r w:rsidR="00321F2B" w:rsidRPr="00492F9E">
          <w:rPr>
            <w:rFonts w:eastAsia="Times New Roman" w:cstheme="minorHAnsi"/>
            <w:color w:val="000000" w:themeColor="text1"/>
            <w:sz w:val="24"/>
            <w:szCs w:val="24"/>
            <w:rPrChange w:id="318" w:author="Leszek Vincent" w:date="2020-02-29T10:24:00Z">
              <w:rPr>
                <w:rFonts w:eastAsia="Times New Roman" w:cstheme="minorHAnsi"/>
                <w:i/>
                <w:iCs/>
                <w:color w:val="000000" w:themeColor="text1"/>
                <w:sz w:val="24"/>
                <w:szCs w:val="24"/>
              </w:rPr>
            </w:rPrChange>
          </w:rPr>
          <w:t xml:space="preserve"> the telltales to guide you regarding achieving </w:t>
        </w:r>
        <w:r w:rsidR="00E71333" w:rsidRPr="00492F9E">
          <w:rPr>
            <w:rFonts w:eastAsia="Times New Roman" w:cstheme="minorHAnsi"/>
            <w:color w:val="000000" w:themeColor="text1"/>
            <w:sz w:val="24"/>
            <w:szCs w:val="24"/>
            <w:rPrChange w:id="319" w:author="Leszek Vincent" w:date="2020-02-29T10:24:00Z">
              <w:rPr>
                <w:rFonts w:eastAsia="Times New Roman" w:cstheme="minorHAnsi"/>
                <w:i/>
                <w:iCs/>
                <w:color w:val="000000" w:themeColor="text1"/>
                <w:sz w:val="24"/>
                <w:szCs w:val="24"/>
              </w:rPr>
            </w:rPrChange>
          </w:rPr>
          <w:t>good airflow over the sail in the decreased draft state (due to tighter foo</w:t>
        </w:r>
      </w:ins>
      <w:ins w:id="320" w:author="Leszek Vincent" w:date="2020-02-29T10:24:00Z">
        <w:r w:rsidR="00E71333" w:rsidRPr="00492F9E">
          <w:rPr>
            <w:rFonts w:eastAsia="Times New Roman" w:cstheme="minorHAnsi"/>
            <w:color w:val="000000" w:themeColor="text1"/>
            <w:sz w:val="24"/>
            <w:szCs w:val="24"/>
            <w:rPrChange w:id="321" w:author="Leszek Vincent" w:date="2020-02-29T10:24:00Z">
              <w:rPr>
                <w:rFonts w:eastAsia="Times New Roman" w:cstheme="minorHAnsi"/>
                <w:i/>
                <w:iCs/>
                <w:color w:val="000000" w:themeColor="text1"/>
                <w:sz w:val="24"/>
                <w:szCs w:val="24"/>
              </w:rPr>
            </w:rPrChange>
          </w:rPr>
          <w:t>t via</w:t>
        </w:r>
        <w:r w:rsidR="00EA66FE" w:rsidRPr="00492F9E">
          <w:rPr>
            <w:rFonts w:eastAsia="Times New Roman" w:cstheme="minorHAnsi"/>
            <w:color w:val="000000" w:themeColor="text1"/>
            <w:sz w:val="24"/>
            <w:szCs w:val="24"/>
            <w:rPrChange w:id="322" w:author="Leszek Vincent" w:date="2020-02-29T10:24:00Z">
              <w:rPr>
                <w:rFonts w:eastAsia="Times New Roman" w:cstheme="minorHAnsi"/>
                <w:i/>
                <w:iCs/>
                <w:color w:val="000000" w:themeColor="text1"/>
                <w:sz w:val="24"/>
                <w:szCs w:val="24"/>
              </w:rPr>
            </w:rPrChange>
          </w:rPr>
          <w:t xml:space="preserve"> Outhaul, and decreased draft at top of sail</w:t>
        </w:r>
        <w:r w:rsidR="00492F9E" w:rsidRPr="00492F9E">
          <w:rPr>
            <w:rFonts w:eastAsia="Times New Roman" w:cstheme="minorHAnsi"/>
            <w:color w:val="000000" w:themeColor="text1"/>
            <w:sz w:val="24"/>
            <w:szCs w:val="24"/>
            <w:rPrChange w:id="323" w:author="Leszek Vincent" w:date="2020-02-29T10:24:00Z">
              <w:rPr>
                <w:rFonts w:eastAsia="Times New Roman" w:cstheme="minorHAnsi"/>
                <w:i/>
                <w:iCs/>
                <w:color w:val="000000" w:themeColor="text1"/>
                <w:sz w:val="24"/>
                <w:szCs w:val="24"/>
              </w:rPr>
            </w:rPrChange>
          </w:rPr>
          <w:t>)</w:t>
        </w:r>
      </w:ins>
      <w:ins w:id="324" w:author="Leszek Vincent" w:date="2020-02-29T10:23:00Z">
        <w:r w:rsidR="00E71333" w:rsidRPr="00492F9E">
          <w:rPr>
            <w:rFonts w:eastAsia="Times New Roman" w:cstheme="minorHAnsi"/>
            <w:color w:val="000000" w:themeColor="text1"/>
            <w:sz w:val="24"/>
            <w:szCs w:val="24"/>
            <w:rPrChange w:id="325" w:author="Leszek Vincent" w:date="2020-02-29T10:24:00Z">
              <w:rPr>
                <w:rFonts w:eastAsia="Times New Roman" w:cstheme="minorHAnsi"/>
                <w:i/>
                <w:iCs/>
                <w:color w:val="000000" w:themeColor="text1"/>
                <w:sz w:val="24"/>
                <w:szCs w:val="24"/>
              </w:rPr>
            </w:rPrChange>
          </w:rPr>
          <w:t>.</w:t>
        </w:r>
      </w:ins>
    </w:p>
    <w:p w14:paraId="7800B1E0" w14:textId="77777777" w:rsidR="00EB7111" w:rsidRPr="00A904C5" w:rsidRDefault="00EB7111">
      <w:pPr>
        <w:keepNext/>
        <w:keepLines/>
        <w:spacing w:after="0" w:line="240" w:lineRule="auto"/>
        <w:ind w:firstLine="360"/>
        <w:rPr>
          <w:rFonts w:eastAsia="Times New Roman" w:cstheme="minorHAnsi"/>
          <w:b/>
          <w:color w:val="000000" w:themeColor="text1"/>
          <w:sz w:val="24"/>
          <w:szCs w:val="24"/>
        </w:rPr>
        <w:pPrChange w:id="326" w:author="Leszek Vincent" w:date="2020-02-29T10:13:00Z">
          <w:pPr>
            <w:spacing w:after="0" w:line="240" w:lineRule="auto"/>
            <w:ind w:firstLine="360"/>
          </w:pPr>
        </w:pPrChange>
      </w:pPr>
      <w:del w:id="327" w:author="Leszek Vincent, Ph.D." w:date="2017-04-12T16:32:00Z">
        <w:r w:rsidRPr="00A904C5" w:rsidDel="00D2434F">
          <w:rPr>
            <w:rFonts w:eastAsia="Times New Roman" w:cstheme="minorHAnsi"/>
            <w:b/>
            <w:color w:val="000000" w:themeColor="text1"/>
            <w:sz w:val="24"/>
            <w:szCs w:val="24"/>
          </w:rPr>
          <w:delText xml:space="preserve">    </w:delText>
        </w:r>
      </w:del>
      <w:r w:rsidRPr="00A904C5">
        <w:rPr>
          <w:rFonts w:eastAsia="Times New Roman" w:cstheme="minorHAnsi"/>
          <w:b/>
          <w:color w:val="000000" w:themeColor="text1"/>
          <w:sz w:val="24"/>
          <w:szCs w:val="24"/>
        </w:rPr>
        <w:t xml:space="preserve">Body weight </w:t>
      </w:r>
    </w:p>
    <w:p w14:paraId="4DB4E279" w14:textId="1E5097CC" w:rsidR="00EB7111" w:rsidRPr="00A904C5" w:rsidRDefault="00EB7111">
      <w:pPr>
        <w:keepNext/>
        <w:keepLines/>
        <w:numPr>
          <w:ilvl w:val="0"/>
          <w:numId w:val="6"/>
        </w:numPr>
        <w:spacing w:after="100" w:afterAutospacing="1" w:line="240" w:lineRule="auto"/>
        <w:rPr>
          <w:rFonts w:eastAsia="Times New Roman" w:cstheme="minorHAnsi"/>
          <w:color w:val="000000" w:themeColor="text1"/>
          <w:sz w:val="24"/>
          <w:szCs w:val="24"/>
        </w:rPr>
        <w:pPrChange w:id="328" w:author="Leszek Vincent" w:date="2020-02-29T10:13:00Z">
          <w:pPr>
            <w:numPr>
              <w:numId w:val="6"/>
            </w:numPr>
            <w:tabs>
              <w:tab w:val="num" w:pos="720"/>
            </w:tabs>
            <w:spacing w:after="100" w:afterAutospacing="1" w:line="240" w:lineRule="auto"/>
            <w:ind w:left="720" w:hanging="360"/>
          </w:pPr>
        </w:pPrChange>
      </w:pPr>
      <w:r w:rsidRPr="00A904C5">
        <w:rPr>
          <w:rFonts w:eastAsia="Times New Roman" w:cstheme="minorHAnsi"/>
          <w:color w:val="000000" w:themeColor="text1"/>
          <w:sz w:val="24"/>
          <w:szCs w:val="24"/>
        </w:rPr>
        <w:t xml:space="preserve">Upwind: Body </w:t>
      </w:r>
      <w:r w:rsidR="00005040" w:rsidRPr="00A904C5">
        <w:rPr>
          <w:rFonts w:eastAsia="Times New Roman" w:cstheme="minorHAnsi"/>
          <w:color w:val="000000" w:themeColor="text1"/>
          <w:sz w:val="24"/>
          <w:szCs w:val="24"/>
        </w:rPr>
        <w:t xml:space="preserve">location should be at </w:t>
      </w:r>
      <w:ins w:id="329" w:author="Leszek Vincent" w:date="2020-02-29T10:25:00Z">
        <w:r w:rsidR="00C91144">
          <w:rPr>
            <w:rFonts w:eastAsia="Times New Roman" w:cstheme="minorHAnsi"/>
            <w:color w:val="000000" w:themeColor="text1"/>
            <w:sz w:val="24"/>
            <w:szCs w:val="24"/>
          </w:rPr>
          <w:t>the wide</w:t>
        </w:r>
      </w:ins>
      <w:ins w:id="330" w:author="Leszek Vincent" w:date="2020-02-29T10:26:00Z">
        <w:r w:rsidR="00C91144">
          <w:rPr>
            <w:rFonts w:eastAsia="Times New Roman" w:cstheme="minorHAnsi"/>
            <w:color w:val="000000" w:themeColor="text1"/>
            <w:sz w:val="24"/>
            <w:szCs w:val="24"/>
          </w:rPr>
          <w:t xml:space="preserve">st </w:t>
        </w:r>
        <w:r w:rsidR="008A2AFD">
          <w:rPr>
            <w:rFonts w:eastAsia="Times New Roman" w:cstheme="minorHAnsi"/>
            <w:color w:val="000000" w:themeColor="text1"/>
            <w:sz w:val="24"/>
            <w:szCs w:val="24"/>
          </w:rPr>
          <w:t>point of the boat (at/slightly behind the traveler)</w:t>
        </w:r>
        <w:r w:rsidR="00C324B3">
          <w:rPr>
            <w:rFonts w:eastAsia="Times New Roman" w:cstheme="minorHAnsi"/>
            <w:color w:val="000000" w:themeColor="text1"/>
            <w:sz w:val="24"/>
            <w:szCs w:val="24"/>
          </w:rPr>
          <w:t xml:space="preserve">. </w:t>
        </w:r>
      </w:ins>
      <w:ins w:id="331" w:author="Leszek Vincent" w:date="2020-02-29T10:28:00Z">
        <w:r w:rsidR="0083346D">
          <w:rPr>
            <w:rFonts w:eastAsia="Times New Roman" w:cstheme="minorHAnsi"/>
            <w:color w:val="000000" w:themeColor="text1"/>
            <w:sz w:val="24"/>
            <w:szCs w:val="24"/>
          </w:rPr>
          <w:t xml:space="preserve">You should be in </w:t>
        </w:r>
        <w:r w:rsidR="00687B47">
          <w:rPr>
            <w:rFonts w:eastAsia="Times New Roman" w:cstheme="minorHAnsi"/>
            <w:color w:val="000000" w:themeColor="text1"/>
            <w:sz w:val="24"/>
            <w:szCs w:val="24"/>
          </w:rPr>
          <w:t xml:space="preserve">a hiking position, legs near straight - </w:t>
        </w:r>
      </w:ins>
      <w:del w:id="332" w:author="Leszek Vincent" w:date="2020-02-29T10:28:00Z">
        <w:r w:rsidR="00005040" w:rsidRPr="00A904C5" w:rsidDel="00687B47">
          <w:rPr>
            <w:rFonts w:eastAsia="Times New Roman" w:cstheme="minorHAnsi"/>
            <w:color w:val="000000" w:themeColor="text1"/>
            <w:sz w:val="24"/>
            <w:szCs w:val="24"/>
          </w:rPr>
          <w:delText xml:space="preserve">or slightly behind the traveler and your </w:delText>
        </w:r>
        <w:r w:rsidRPr="00A904C5" w:rsidDel="00687B47">
          <w:rPr>
            <w:rFonts w:eastAsia="Times New Roman" w:cstheme="minorHAnsi"/>
            <w:color w:val="000000" w:themeColor="text1"/>
            <w:sz w:val="24"/>
            <w:szCs w:val="24"/>
          </w:rPr>
          <w:delText xml:space="preserve">weight should be </w:delText>
        </w:r>
        <w:r w:rsidR="00005040" w:rsidRPr="00A904C5" w:rsidDel="00687B47">
          <w:rPr>
            <w:rFonts w:eastAsia="Times New Roman" w:cstheme="minorHAnsi"/>
            <w:color w:val="000000" w:themeColor="text1"/>
            <w:sz w:val="24"/>
            <w:szCs w:val="24"/>
          </w:rPr>
          <w:delText>hiking</w:delText>
        </w:r>
        <w:r w:rsidRPr="00A904C5" w:rsidDel="00687B47">
          <w:rPr>
            <w:rFonts w:eastAsia="Times New Roman" w:cstheme="minorHAnsi"/>
            <w:color w:val="000000" w:themeColor="text1"/>
            <w:sz w:val="24"/>
            <w:szCs w:val="24"/>
          </w:rPr>
          <w:delText xml:space="preserve"> out </w:delText>
        </w:r>
      </w:del>
      <w:r w:rsidR="00005040" w:rsidRPr="00A904C5">
        <w:rPr>
          <w:rFonts w:eastAsia="Times New Roman" w:cstheme="minorHAnsi"/>
          <w:color w:val="000000" w:themeColor="text1"/>
          <w:sz w:val="24"/>
          <w:szCs w:val="24"/>
        </w:rPr>
        <w:t>to keep the boat flat</w:t>
      </w:r>
      <w:ins w:id="333" w:author="Leszek Vincent" w:date="2020-02-29T10:28:00Z">
        <w:r w:rsidR="009B5F1F">
          <w:rPr>
            <w:rFonts w:eastAsia="Times New Roman" w:cstheme="minorHAnsi"/>
            <w:color w:val="000000" w:themeColor="text1"/>
            <w:sz w:val="24"/>
            <w:szCs w:val="24"/>
          </w:rPr>
          <w:t xml:space="preserve"> (adjust the le</w:t>
        </w:r>
      </w:ins>
      <w:ins w:id="334" w:author="Leszek Vincent" w:date="2020-02-29T10:29:00Z">
        <w:r w:rsidR="009B5F1F">
          <w:rPr>
            <w:rFonts w:eastAsia="Times New Roman" w:cstheme="minorHAnsi"/>
            <w:color w:val="000000" w:themeColor="text1"/>
            <w:sz w:val="24"/>
            <w:szCs w:val="24"/>
          </w:rPr>
          <w:t>ngth of the hiking straps to enable near-straight legged hiking</w:t>
        </w:r>
        <w:r w:rsidR="002645F4">
          <w:rPr>
            <w:rFonts w:eastAsia="Times New Roman" w:cstheme="minorHAnsi"/>
            <w:color w:val="000000" w:themeColor="text1"/>
            <w:sz w:val="24"/>
            <w:szCs w:val="24"/>
          </w:rPr>
          <w:t>. Adjust the horizontal position of the hiking straps according to leg length)</w:t>
        </w:r>
      </w:ins>
      <w:r w:rsidR="00005040" w:rsidRPr="00A904C5">
        <w:rPr>
          <w:rFonts w:eastAsia="Times New Roman" w:cstheme="minorHAnsi"/>
          <w:color w:val="000000" w:themeColor="text1"/>
          <w:sz w:val="24"/>
          <w:szCs w:val="24"/>
        </w:rPr>
        <w:t>.</w:t>
      </w:r>
      <w:del w:id="335" w:author="Leszek Vincent" w:date="2020-02-29T10:29:00Z">
        <w:r w:rsidR="00005040" w:rsidRPr="00A904C5" w:rsidDel="000A0674">
          <w:rPr>
            <w:rFonts w:eastAsia="Times New Roman" w:cstheme="minorHAnsi"/>
            <w:color w:val="000000" w:themeColor="text1"/>
            <w:sz w:val="24"/>
            <w:szCs w:val="24"/>
          </w:rPr>
          <w:delText xml:space="preserve"> </w:delText>
        </w:r>
        <w:r w:rsidRPr="00A904C5" w:rsidDel="000A0674">
          <w:rPr>
            <w:rFonts w:eastAsia="Times New Roman" w:cstheme="minorHAnsi"/>
            <w:color w:val="000000" w:themeColor="text1"/>
            <w:sz w:val="24"/>
            <w:szCs w:val="24"/>
          </w:rPr>
          <w:delText xml:space="preserve">from feet in hiking strap, 4" to 6" aft of the mainsheet </w:delText>
        </w:r>
        <w:r w:rsidR="00A904C5" w:rsidRPr="00A904C5" w:rsidDel="000A0674">
          <w:rPr>
            <w:rFonts w:eastAsia="Times New Roman" w:cstheme="minorHAnsi"/>
            <w:color w:val="000000" w:themeColor="text1"/>
            <w:sz w:val="24"/>
            <w:szCs w:val="24"/>
          </w:rPr>
          <w:delText>blocks</w:delText>
        </w:r>
      </w:del>
      <w:ins w:id="336" w:author="Leszek Vincent, Ph.D." w:date="2017-04-12T16:53:00Z">
        <w:del w:id="337" w:author="Leszek Vincent" w:date="2020-02-29T10:29:00Z">
          <w:r w:rsidR="005E015E" w:rsidRPr="00A904C5" w:rsidDel="000A0674">
            <w:rPr>
              <w:rFonts w:eastAsia="Times New Roman" w:cstheme="minorHAnsi"/>
              <w:color w:val="000000" w:themeColor="text1"/>
              <w:sz w:val="24"/>
              <w:szCs w:val="24"/>
            </w:rPr>
            <w:delText>.</w:delText>
          </w:r>
        </w:del>
      </w:ins>
    </w:p>
    <w:p w14:paraId="2F611ECA" w14:textId="5BD3967E" w:rsidR="00EB7111" w:rsidRPr="00A904C5" w:rsidRDefault="00EB7111" w:rsidP="00C46FE0">
      <w:pPr>
        <w:numPr>
          <w:ilvl w:val="0"/>
          <w:numId w:val="6"/>
        </w:num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 xml:space="preserve">Reaching: Body angled back from feet </w:t>
      </w:r>
      <w:ins w:id="338" w:author="Leszek Vincent" w:date="2020-02-29T10:30:00Z">
        <w:r w:rsidR="000A0674">
          <w:rPr>
            <w:rFonts w:eastAsia="Times New Roman" w:cstheme="minorHAnsi"/>
            <w:color w:val="000000" w:themeColor="text1"/>
            <w:sz w:val="24"/>
            <w:szCs w:val="24"/>
          </w:rPr>
          <w:t>(~</w:t>
        </w:r>
      </w:ins>
      <w:r w:rsidRPr="00A904C5">
        <w:rPr>
          <w:rFonts w:eastAsia="Times New Roman" w:cstheme="minorHAnsi"/>
          <w:color w:val="000000" w:themeColor="text1"/>
          <w:sz w:val="24"/>
          <w:szCs w:val="24"/>
        </w:rPr>
        <w:t>45 degrees</w:t>
      </w:r>
      <w:ins w:id="339" w:author="Leszek Vincent" w:date="2020-02-29T10:30:00Z">
        <w:r w:rsidR="000A0674">
          <w:rPr>
            <w:rFonts w:eastAsia="Times New Roman" w:cstheme="minorHAnsi"/>
            <w:color w:val="000000" w:themeColor="text1"/>
            <w:sz w:val="24"/>
            <w:szCs w:val="24"/>
          </w:rPr>
          <w:t>)</w:t>
        </w:r>
      </w:ins>
      <w:r w:rsidRPr="00A904C5">
        <w:rPr>
          <w:rFonts w:eastAsia="Times New Roman" w:cstheme="minorHAnsi"/>
          <w:color w:val="000000" w:themeColor="text1"/>
          <w:sz w:val="24"/>
          <w:szCs w:val="24"/>
        </w:rPr>
        <w:t xml:space="preserve">, move </w:t>
      </w:r>
      <w:ins w:id="340" w:author="Leszek Vincent" w:date="2020-02-29T10:30:00Z">
        <w:r w:rsidR="000A0674">
          <w:rPr>
            <w:rFonts w:eastAsia="Times New Roman" w:cstheme="minorHAnsi"/>
            <w:color w:val="000000" w:themeColor="text1"/>
            <w:sz w:val="24"/>
            <w:szCs w:val="24"/>
          </w:rPr>
          <w:t xml:space="preserve">further aft (back) </w:t>
        </w:r>
      </w:ins>
      <w:del w:id="341" w:author="Leszek Vincent" w:date="2020-02-29T10:30:00Z">
        <w:r w:rsidR="00005040" w:rsidRPr="00A904C5" w:rsidDel="000A0674">
          <w:rPr>
            <w:rFonts w:eastAsia="Times New Roman" w:cstheme="minorHAnsi"/>
            <w:color w:val="000000" w:themeColor="text1"/>
            <w:sz w:val="24"/>
            <w:szCs w:val="24"/>
          </w:rPr>
          <w:delText>completely</w:delText>
        </w:r>
        <w:r w:rsidRPr="00A904C5" w:rsidDel="000A0674">
          <w:rPr>
            <w:rFonts w:eastAsia="Times New Roman" w:cstheme="minorHAnsi"/>
            <w:color w:val="000000" w:themeColor="text1"/>
            <w:sz w:val="24"/>
            <w:szCs w:val="24"/>
          </w:rPr>
          <w:delText xml:space="preserve"> back </w:delText>
        </w:r>
      </w:del>
      <w:r w:rsidRPr="00A904C5">
        <w:rPr>
          <w:rFonts w:eastAsia="Times New Roman" w:cstheme="minorHAnsi"/>
          <w:color w:val="000000" w:themeColor="text1"/>
          <w:sz w:val="24"/>
          <w:szCs w:val="24"/>
        </w:rPr>
        <w:t xml:space="preserve">as you start </w:t>
      </w:r>
      <w:del w:id="342" w:author="Leszek Vincent, Ph.D." w:date="2017-04-12T16:53:00Z">
        <w:r w:rsidRPr="00A904C5" w:rsidDel="005E015E">
          <w:rPr>
            <w:rFonts w:eastAsia="Times New Roman" w:cstheme="minorHAnsi"/>
            <w:color w:val="000000" w:themeColor="text1"/>
            <w:sz w:val="24"/>
            <w:szCs w:val="24"/>
          </w:rPr>
          <w:delText>planing</w:delText>
        </w:r>
      </w:del>
      <w:ins w:id="343" w:author="Leszek Vincent, Ph.D." w:date="2017-04-12T16:53:00Z">
        <w:r w:rsidR="005E015E" w:rsidRPr="00A904C5">
          <w:rPr>
            <w:rFonts w:eastAsia="Times New Roman" w:cstheme="minorHAnsi"/>
            <w:color w:val="000000" w:themeColor="text1"/>
            <w:sz w:val="24"/>
            <w:szCs w:val="24"/>
          </w:rPr>
          <w:t>planning.</w:t>
        </w:r>
      </w:ins>
    </w:p>
    <w:p w14:paraId="3BE6F543" w14:textId="59B6E5DC" w:rsidR="00EB7111" w:rsidRPr="00A904C5" w:rsidRDefault="00EB7111" w:rsidP="00C46FE0">
      <w:pPr>
        <w:numPr>
          <w:ilvl w:val="0"/>
          <w:numId w:val="6"/>
        </w:num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Downwind: Straddle the centerboard until planing, then move aft as necessary</w:t>
      </w:r>
      <w:ins w:id="344" w:author="Leszek Vincent" w:date="2020-02-29T10:30:00Z">
        <w:r w:rsidR="0072329C">
          <w:rPr>
            <w:rFonts w:eastAsia="Times New Roman" w:cstheme="minorHAnsi"/>
            <w:color w:val="000000" w:themeColor="text1"/>
            <w:sz w:val="24"/>
            <w:szCs w:val="24"/>
          </w:rPr>
          <w:t xml:space="preserve"> (to improve</w:t>
        </w:r>
      </w:ins>
      <w:ins w:id="345" w:author="Leszek Vincent" w:date="2020-02-29T10:31:00Z">
        <w:r w:rsidR="0072329C">
          <w:rPr>
            <w:rFonts w:eastAsia="Times New Roman" w:cstheme="minorHAnsi"/>
            <w:color w:val="000000" w:themeColor="text1"/>
            <w:sz w:val="24"/>
            <w:szCs w:val="24"/>
          </w:rPr>
          <w:t xml:space="preserve"> stability)</w:t>
        </w:r>
      </w:ins>
      <w:ins w:id="346" w:author="Leszek Vincent, Ph.D." w:date="2017-04-12T16:53:00Z">
        <w:r w:rsidR="005E015E" w:rsidRPr="00A904C5">
          <w:rPr>
            <w:rFonts w:eastAsia="Times New Roman" w:cstheme="minorHAnsi"/>
            <w:color w:val="000000" w:themeColor="text1"/>
            <w:sz w:val="24"/>
            <w:szCs w:val="24"/>
          </w:rPr>
          <w:t>.</w:t>
        </w:r>
      </w:ins>
    </w:p>
    <w:p w14:paraId="12D64FA4" w14:textId="3B6C251D" w:rsidR="00EB7111" w:rsidRPr="00A904C5" w:rsidRDefault="00EB7111" w:rsidP="00143F49">
      <w:pPr>
        <w:keepNext/>
        <w:keepLines/>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b/>
          <w:bCs/>
          <w:color w:val="000000" w:themeColor="text1"/>
          <w:sz w:val="24"/>
          <w:szCs w:val="24"/>
          <w:u w:val="single"/>
        </w:rPr>
        <w:t>Heavy Air (18 to 30 knots</w:t>
      </w:r>
      <w:del w:id="347" w:author="Leszek Vincent, Ph.D." w:date="2017-04-12T16:32:00Z">
        <w:r w:rsidRPr="00A904C5" w:rsidDel="00D2434F">
          <w:rPr>
            <w:rFonts w:eastAsia="Times New Roman" w:cstheme="minorHAnsi"/>
            <w:b/>
            <w:bCs/>
            <w:color w:val="000000" w:themeColor="text1"/>
            <w:sz w:val="24"/>
            <w:szCs w:val="24"/>
            <w:u w:val="single"/>
          </w:rPr>
          <w:delText>)</w:delText>
        </w:r>
        <w:r w:rsidRPr="00A904C5" w:rsidDel="00D2434F">
          <w:rPr>
            <w:rFonts w:eastAsia="Times New Roman" w:cstheme="minorHAnsi"/>
            <w:color w:val="000000" w:themeColor="text1"/>
            <w:sz w:val="24"/>
            <w:szCs w:val="24"/>
          </w:rPr>
          <w:delText xml:space="preserve"> </w:delText>
        </w:r>
      </w:del>
      <w:ins w:id="348" w:author="Leszek Vincent, Ph.D." w:date="2017-04-12T16:32:00Z">
        <w:r w:rsidR="00D2434F" w:rsidRPr="00A904C5">
          <w:rPr>
            <w:rFonts w:eastAsia="Times New Roman" w:cstheme="minorHAnsi"/>
            <w:b/>
            <w:bCs/>
            <w:color w:val="000000" w:themeColor="text1"/>
            <w:sz w:val="24"/>
            <w:szCs w:val="24"/>
            <w:u w:val="single"/>
          </w:rPr>
          <w:t>)</w:t>
        </w:r>
        <w:r w:rsidR="00D2434F" w:rsidRPr="00A904C5">
          <w:rPr>
            <w:rFonts w:eastAsia="Times New Roman" w:cstheme="minorHAnsi"/>
            <w:b/>
            <w:color w:val="000000" w:themeColor="text1"/>
            <w:sz w:val="24"/>
            <w:szCs w:val="24"/>
          </w:rPr>
          <w:t>:</w:t>
        </w:r>
      </w:ins>
    </w:p>
    <w:p w14:paraId="2A3A124E" w14:textId="562C3A22" w:rsidR="00005040" w:rsidRPr="0072329C" w:rsidRDefault="00EB7111" w:rsidP="0000504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themeColor="text1"/>
          <w:sz w:val="24"/>
          <w:szCs w:val="24"/>
          <w:rPrChange w:id="349" w:author="Leszek Vincent" w:date="2020-02-29T10:31:00Z">
            <w:rPr>
              <w:rFonts w:eastAsia="Times New Roman" w:cstheme="minorHAnsi"/>
              <w:i/>
              <w:iCs/>
              <w:color w:val="000000" w:themeColor="text1"/>
              <w:sz w:val="24"/>
              <w:szCs w:val="24"/>
            </w:rPr>
          </w:rPrChange>
        </w:rPr>
      </w:pPr>
      <w:del w:id="350" w:author="Leszek Vincent, Ph.D." w:date="2017-04-12T16:50:00Z">
        <w:r w:rsidRPr="00A904C5" w:rsidDel="00881730">
          <w:rPr>
            <w:rFonts w:eastAsia="Times New Roman" w:cstheme="minorHAnsi"/>
            <w:color w:val="000000" w:themeColor="text1"/>
            <w:sz w:val="24"/>
            <w:szCs w:val="24"/>
          </w:rPr>
          <w:delText>Downhaul</w:delText>
        </w:r>
      </w:del>
      <w:ins w:id="351" w:author="Leszek Vincent, Ph.D." w:date="2017-04-12T16:50:00Z">
        <w:r w:rsidR="00881730" w:rsidRPr="00A904C5">
          <w:rPr>
            <w:rFonts w:eastAsia="Times New Roman" w:cstheme="minorHAnsi"/>
            <w:color w:val="000000" w:themeColor="text1"/>
            <w:sz w:val="24"/>
            <w:szCs w:val="24"/>
          </w:rPr>
          <w:t>Cunningham</w:t>
        </w:r>
      </w:ins>
      <w:r w:rsidRPr="00A904C5">
        <w:rPr>
          <w:rFonts w:eastAsia="Times New Roman" w:cstheme="minorHAnsi"/>
          <w:color w:val="000000" w:themeColor="text1"/>
          <w:sz w:val="24"/>
          <w:szCs w:val="24"/>
        </w:rPr>
        <w:t xml:space="preserve">: </w:t>
      </w:r>
      <w:ins w:id="352" w:author="james crabtree" w:date="2020-03-03T15:02:00Z">
        <w:r w:rsidR="00CF3F84">
          <w:rPr>
            <w:rFonts w:eastAsia="Times New Roman" w:cstheme="minorHAnsi"/>
            <w:color w:val="000000" w:themeColor="text1"/>
            <w:sz w:val="24"/>
            <w:szCs w:val="24"/>
          </w:rPr>
          <w:t>Pull the g</w:t>
        </w:r>
      </w:ins>
      <w:del w:id="353" w:author="james crabtree" w:date="2020-03-03T15:02:00Z">
        <w:r w:rsidRPr="0072329C" w:rsidDel="00CF3F84">
          <w:rPr>
            <w:rFonts w:eastAsia="Times New Roman" w:cstheme="minorHAnsi"/>
            <w:color w:val="000000" w:themeColor="text1"/>
            <w:sz w:val="24"/>
            <w:szCs w:val="24"/>
          </w:rPr>
          <w:delText>G</w:delText>
        </w:r>
      </w:del>
      <w:r w:rsidRPr="0072329C">
        <w:rPr>
          <w:rFonts w:eastAsia="Times New Roman" w:cstheme="minorHAnsi"/>
          <w:color w:val="000000" w:themeColor="text1"/>
          <w:sz w:val="24"/>
          <w:szCs w:val="24"/>
        </w:rPr>
        <w:t>rommet all the way to the boom-enough to smooth out the wrinkles</w:t>
      </w:r>
      <w:ins w:id="354" w:author="Leszek Vincent, Ph.D." w:date="2017-04-12T16:53:00Z">
        <w:r w:rsidR="005E015E" w:rsidRPr="001E55FD">
          <w:rPr>
            <w:rFonts w:eastAsia="Times New Roman" w:cstheme="minorHAnsi"/>
            <w:color w:val="000000" w:themeColor="text1"/>
            <w:sz w:val="24"/>
            <w:szCs w:val="24"/>
          </w:rPr>
          <w:t>.</w:t>
        </w:r>
      </w:ins>
      <w:r w:rsidR="00005040" w:rsidRPr="00CE411D">
        <w:rPr>
          <w:rFonts w:eastAsia="Times New Roman" w:cstheme="minorHAnsi"/>
          <w:color w:val="000000" w:themeColor="text1"/>
          <w:sz w:val="24"/>
          <w:szCs w:val="24"/>
        </w:rPr>
        <w:t xml:space="preserve"> </w:t>
      </w:r>
      <w:r w:rsidR="00005040" w:rsidRPr="0072329C">
        <w:rPr>
          <w:rFonts w:eastAsia="Times New Roman" w:cstheme="minorHAnsi"/>
          <w:color w:val="000000" w:themeColor="text1"/>
          <w:sz w:val="24"/>
          <w:szCs w:val="24"/>
          <w:rPrChange w:id="355" w:author="Leszek Vincent" w:date="2020-02-29T10:31:00Z">
            <w:rPr>
              <w:rFonts w:eastAsia="Times New Roman" w:cstheme="minorHAnsi"/>
              <w:i/>
              <w:iCs/>
              <w:color w:val="000000" w:themeColor="text1"/>
              <w:sz w:val="24"/>
              <w:szCs w:val="24"/>
            </w:rPr>
          </w:rPrChange>
        </w:rPr>
        <w:t>The draft position should be forward of mid</w:t>
      </w:r>
      <w:ins w:id="356" w:author="Leszek Vincent" w:date="2020-02-29T08:04:00Z">
        <w:r w:rsidR="003A4F9A" w:rsidRPr="0072329C">
          <w:rPr>
            <w:rFonts w:eastAsia="Times New Roman" w:cstheme="minorHAnsi"/>
            <w:color w:val="000000" w:themeColor="text1"/>
            <w:sz w:val="24"/>
            <w:szCs w:val="24"/>
            <w:rPrChange w:id="357" w:author="Leszek Vincent" w:date="2020-02-29T10:31:00Z">
              <w:rPr>
                <w:rFonts w:eastAsia="Times New Roman" w:cstheme="minorHAnsi"/>
                <w:i/>
                <w:iCs/>
                <w:color w:val="000000" w:themeColor="text1"/>
                <w:sz w:val="24"/>
                <w:szCs w:val="24"/>
              </w:rPr>
            </w:rPrChange>
          </w:rPr>
          <w:t>-point of the curvature of the sail</w:t>
        </w:r>
        <w:r w:rsidR="00656D9C" w:rsidRPr="0072329C">
          <w:rPr>
            <w:rFonts w:eastAsia="Times New Roman" w:cstheme="minorHAnsi"/>
            <w:color w:val="000000" w:themeColor="text1"/>
            <w:sz w:val="24"/>
            <w:szCs w:val="24"/>
            <w:rPrChange w:id="358" w:author="Leszek Vincent" w:date="2020-02-29T10:31:00Z">
              <w:rPr>
                <w:rFonts w:eastAsia="Times New Roman" w:cstheme="minorHAnsi"/>
                <w:i/>
                <w:iCs/>
                <w:color w:val="000000" w:themeColor="text1"/>
                <w:sz w:val="24"/>
                <w:szCs w:val="24"/>
              </w:rPr>
            </w:rPrChange>
          </w:rPr>
          <w:t xml:space="preserve">, at the </w:t>
        </w:r>
      </w:ins>
      <w:ins w:id="359" w:author="Leszek Vincent" w:date="2020-02-29T08:05:00Z">
        <w:r w:rsidR="00656D9C" w:rsidRPr="0072329C">
          <w:rPr>
            <w:rFonts w:eastAsia="Times New Roman" w:cstheme="minorHAnsi"/>
            <w:color w:val="000000" w:themeColor="text1"/>
            <w:sz w:val="24"/>
            <w:szCs w:val="24"/>
            <w:rPrChange w:id="360" w:author="Leszek Vincent" w:date="2020-02-29T10:31:00Z">
              <w:rPr>
                <w:rFonts w:eastAsia="Times New Roman" w:cstheme="minorHAnsi"/>
                <w:i/>
                <w:iCs/>
                <w:color w:val="000000" w:themeColor="text1"/>
                <w:sz w:val="24"/>
                <w:szCs w:val="24"/>
              </w:rPr>
            </w:rPrChange>
          </w:rPr>
          <w:t xml:space="preserve">first </w:t>
        </w:r>
        <w:r w:rsidR="00F01BA8" w:rsidRPr="0072329C">
          <w:rPr>
            <w:rFonts w:eastAsia="Times New Roman" w:cstheme="minorHAnsi"/>
            <w:color w:val="000000" w:themeColor="text1"/>
            <w:sz w:val="24"/>
            <w:szCs w:val="24"/>
            <w:rPrChange w:id="361" w:author="Leszek Vincent" w:date="2020-02-29T10:31:00Z">
              <w:rPr>
                <w:rFonts w:eastAsia="Times New Roman" w:cstheme="minorHAnsi"/>
                <w:i/>
                <w:iCs/>
                <w:color w:val="000000" w:themeColor="text1"/>
                <w:sz w:val="24"/>
                <w:szCs w:val="24"/>
              </w:rPr>
            </w:rPrChange>
          </w:rPr>
          <w:t>batten (below the top, full-length batten)</w:t>
        </w:r>
      </w:ins>
      <w:ins w:id="362" w:author="Leszek Vincent" w:date="2020-02-29T08:06:00Z">
        <w:r w:rsidR="00C768B9" w:rsidRPr="0072329C">
          <w:rPr>
            <w:rFonts w:eastAsia="Times New Roman" w:cstheme="minorHAnsi"/>
            <w:color w:val="000000" w:themeColor="text1"/>
            <w:sz w:val="24"/>
            <w:szCs w:val="24"/>
            <w:rPrChange w:id="363" w:author="Leszek Vincent" w:date="2020-02-29T10:31:00Z">
              <w:rPr>
                <w:rFonts w:eastAsia="Times New Roman" w:cstheme="minorHAnsi"/>
                <w:i/>
                <w:iCs/>
                <w:color w:val="000000" w:themeColor="text1"/>
                <w:sz w:val="24"/>
                <w:szCs w:val="24"/>
              </w:rPr>
            </w:rPrChange>
          </w:rPr>
          <w:t xml:space="preserve">. </w:t>
        </w:r>
      </w:ins>
      <w:ins w:id="364" w:author="Leszek Vincent" w:date="2020-02-29T08:07:00Z">
        <w:r w:rsidR="007C5776" w:rsidRPr="0072329C">
          <w:rPr>
            <w:rFonts w:eastAsia="Times New Roman" w:cstheme="minorHAnsi"/>
            <w:color w:val="000000" w:themeColor="text1"/>
            <w:sz w:val="24"/>
            <w:szCs w:val="24"/>
            <w:rPrChange w:id="365" w:author="Leszek Vincent" w:date="2020-02-29T10:31:00Z">
              <w:rPr>
                <w:rFonts w:eastAsia="Times New Roman" w:cstheme="minorHAnsi"/>
                <w:i/>
                <w:iCs/>
                <w:color w:val="000000" w:themeColor="text1"/>
                <w:sz w:val="24"/>
                <w:szCs w:val="24"/>
              </w:rPr>
            </w:rPrChange>
          </w:rPr>
          <w:t>Before tensioning the Cunningham</w:t>
        </w:r>
      </w:ins>
      <w:ins w:id="366" w:author="Leszek Vincent" w:date="2020-02-29T08:12:00Z">
        <w:r w:rsidR="00526F5A" w:rsidRPr="0072329C">
          <w:rPr>
            <w:rFonts w:eastAsia="Times New Roman" w:cstheme="minorHAnsi"/>
            <w:color w:val="000000" w:themeColor="text1"/>
            <w:sz w:val="24"/>
            <w:szCs w:val="24"/>
            <w:rPrChange w:id="367" w:author="Leszek Vincent" w:date="2020-02-29T10:31:00Z">
              <w:rPr>
                <w:rFonts w:eastAsia="Times New Roman" w:cstheme="minorHAnsi"/>
                <w:i/>
                <w:iCs/>
                <w:color w:val="000000" w:themeColor="text1"/>
                <w:sz w:val="24"/>
                <w:szCs w:val="24"/>
              </w:rPr>
            </w:rPrChange>
          </w:rPr>
          <w:t>,</w:t>
        </w:r>
      </w:ins>
      <w:ins w:id="368" w:author="Leszek Vincent" w:date="2020-02-29T08:07:00Z">
        <w:r w:rsidR="007C5776" w:rsidRPr="0072329C">
          <w:rPr>
            <w:rFonts w:eastAsia="Times New Roman" w:cstheme="minorHAnsi"/>
            <w:color w:val="000000" w:themeColor="text1"/>
            <w:sz w:val="24"/>
            <w:szCs w:val="24"/>
            <w:rPrChange w:id="369" w:author="Leszek Vincent" w:date="2020-02-29T10:31:00Z">
              <w:rPr>
                <w:rFonts w:eastAsia="Times New Roman" w:cstheme="minorHAnsi"/>
                <w:i/>
                <w:iCs/>
                <w:color w:val="000000" w:themeColor="text1"/>
                <w:sz w:val="24"/>
                <w:szCs w:val="24"/>
              </w:rPr>
            </w:rPrChange>
          </w:rPr>
          <w:t xml:space="preserve"> the </w:t>
        </w:r>
      </w:ins>
      <w:ins w:id="370" w:author="Leszek Vincent" w:date="2020-02-29T08:12:00Z">
        <w:r w:rsidR="00526F5A" w:rsidRPr="0072329C">
          <w:rPr>
            <w:rFonts w:eastAsia="Times New Roman" w:cstheme="minorHAnsi"/>
            <w:color w:val="000000" w:themeColor="text1"/>
            <w:sz w:val="24"/>
            <w:szCs w:val="24"/>
            <w:rPrChange w:id="371" w:author="Leszek Vincent" w:date="2020-02-29T10:31:00Z">
              <w:rPr>
                <w:rFonts w:eastAsia="Times New Roman" w:cstheme="minorHAnsi"/>
                <w:i/>
                <w:iCs/>
                <w:color w:val="000000" w:themeColor="text1"/>
                <w:sz w:val="24"/>
                <w:szCs w:val="24"/>
              </w:rPr>
            </w:rPrChange>
          </w:rPr>
          <w:t xml:space="preserve">draft of the </w:t>
        </w:r>
      </w:ins>
      <w:ins w:id="372" w:author="Leszek Vincent" w:date="2020-02-29T08:07:00Z">
        <w:r w:rsidR="008F7885" w:rsidRPr="0072329C">
          <w:rPr>
            <w:rFonts w:eastAsia="Times New Roman" w:cstheme="minorHAnsi"/>
            <w:color w:val="000000" w:themeColor="text1"/>
            <w:sz w:val="24"/>
            <w:szCs w:val="24"/>
            <w:rPrChange w:id="373" w:author="Leszek Vincent" w:date="2020-02-29T10:31:00Z">
              <w:rPr>
                <w:rFonts w:eastAsia="Times New Roman" w:cstheme="minorHAnsi"/>
                <w:i/>
                <w:iCs/>
                <w:color w:val="000000" w:themeColor="text1"/>
                <w:sz w:val="24"/>
                <w:szCs w:val="24"/>
              </w:rPr>
            </w:rPrChange>
          </w:rPr>
          <w:t xml:space="preserve">sail </w:t>
        </w:r>
      </w:ins>
      <w:ins w:id="374" w:author="Leszek Vincent" w:date="2020-02-29T08:12:00Z">
        <w:r w:rsidR="00526F5A" w:rsidRPr="0072329C">
          <w:rPr>
            <w:rFonts w:eastAsia="Times New Roman" w:cstheme="minorHAnsi"/>
            <w:color w:val="000000" w:themeColor="text1"/>
            <w:sz w:val="24"/>
            <w:szCs w:val="24"/>
            <w:rPrChange w:id="375" w:author="Leszek Vincent" w:date="2020-02-29T10:31:00Z">
              <w:rPr>
                <w:rFonts w:eastAsia="Times New Roman" w:cstheme="minorHAnsi"/>
                <w:i/>
                <w:iCs/>
                <w:color w:val="000000" w:themeColor="text1"/>
                <w:sz w:val="24"/>
                <w:szCs w:val="24"/>
              </w:rPr>
            </w:rPrChange>
          </w:rPr>
          <w:t>(</w:t>
        </w:r>
      </w:ins>
      <w:ins w:id="376" w:author="Leszek Vincent" w:date="2020-02-29T08:07:00Z">
        <w:r w:rsidR="008F7885" w:rsidRPr="0072329C">
          <w:rPr>
            <w:rFonts w:eastAsia="Times New Roman" w:cstheme="minorHAnsi"/>
            <w:color w:val="000000" w:themeColor="text1"/>
            <w:sz w:val="24"/>
            <w:szCs w:val="24"/>
            <w:rPrChange w:id="377" w:author="Leszek Vincent" w:date="2020-02-29T10:31:00Z">
              <w:rPr>
                <w:rFonts w:eastAsia="Times New Roman" w:cstheme="minorHAnsi"/>
                <w:i/>
                <w:iCs/>
                <w:color w:val="000000" w:themeColor="text1"/>
                <w:sz w:val="24"/>
                <w:szCs w:val="24"/>
              </w:rPr>
            </w:rPrChange>
          </w:rPr>
          <w:t>curvature</w:t>
        </w:r>
      </w:ins>
      <w:ins w:id="378" w:author="Leszek Vincent" w:date="2020-02-29T08:12:00Z">
        <w:r w:rsidR="001B57E0" w:rsidRPr="0072329C">
          <w:rPr>
            <w:rFonts w:eastAsia="Times New Roman" w:cstheme="minorHAnsi"/>
            <w:color w:val="000000" w:themeColor="text1"/>
            <w:sz w:val="24"/>
            <w:szCs w:val="24"/>
            <w:rPrChange w:id="379" w:author="Leszek Vincent" w:date="2020-02-29T10:31:00Z">
              <w:rPr>
                <w:rFonts w:eastAsia="Times New Roman" w:cstheme="minorHAnsi"/>
                <w:i/>
                <w:iCs/>
                <w:color w:val="000000" w:themeColor="text1"/>
                <w:sz w:val="24"/>
                <w:szCs w:val="24"/>
              </w:rPr>
            </w:rPrChange>
          </w:rPr>
          <w:t>) will have moved aft</w:t>
        </w:r>
      </w:ins>
      <w:ins w:id="380" w:author="Leszek Vincent" w:date="2020-02-29T08:26:00Z">
        <w:r w:rsidR="00723B0E" w:rsidRPr="0072329C">
          <w:rPr>
            <w:rFonts w:eastAsia="Times New Roman" w:cstheme="minorHAnsi"/>
            <w:color w:val="000000" w:themeColor="text1"/>
            <w:sz w:val="24"/>
            <w:szCs w:val="24"/>
            <w:rPrChange w:id="381" w:author="Leszek Vincent" w:date="2020-02-29T10:31:00Z">
              <w:rPr>
                <w:rFonts w:eastAsia="Times New Roman" w:cstheme="minorHAnsi"/>
                <w:i/>
                <w:iCs/>
                <w:color w:val="000000" w:themeColor="text1"/>
                <w:sz w:val="24"/>
                <w:szCs w:val="24"/>
              </w:rPr>
            </w:rPrChange>
          </w:rPr>
          <w:t>. P</w:t>
        </w:r>
      </w:ins>
      <w:ins w:id="382" w:author="Leszek Vincent" w:date="2020-02-29T08:15:00Z">
        <w:r w:rsidR="007B297C" w:rsidRPr="0072329C">
          <w:rPr>
            <w:rFonts w:eastAsia="Times New Roman" w:cstheme="minorHAnsi"/>
            <w:color w:val="000000" w:themeColor="text1"/>
            <w:sz w:val="24"/>
            <w:szCs w:val="24"/>
            <w:rPrChange w:id="383" w:author="Leszek Vincent" w:date="2020-02-29T10:31:00Z">
              <w:rPr>
                <w:rFonts w:eastAsia="Times New Roman" w:cstheme="minorHAnsi"/>
                <w:i/>
                <w:iCs/>
                <w:color w:val="000000" w:themeColor="text1"/>
                <w:sz w:val="24"/>
                <w:szCs w:val="24"/>
              </w:rPr>
            </w:rPrChange>
          </w:rPr>
          <w:t>icture the draft of the sail</w:t>
        </w:r>
        <w:r w:rsidR="00373930" w:rsidRPr="0072329C">
          <w:rPr>
            <w:rFonts w:eastAsia="Times New Roman" w:cstheme="minorHAnsi"/>
            <w:color w:val="000000" w:themeColor="text1"/>
            <w:sz w:val="24"/>
            <w:szCs w:val="24"/>
            <w:rPrChange w:id="384" w:author="Leszek Vincent" w:date="2020-02-29T10:31:00Z">
              <w:rPr>
                <w:rFonts w:eastAsia="Times New Roman" w:cstheme="minorHAnsi"/>
                <w:i/>
                <w:iCs/>
                <w:color w:val="000000" w:themeColor="text1"/>
                <w:sz w:val="24"/>
                <w:szCs w:val="24"/>
              </w:rPr>
            </w:rPrChange>
          </w:rPr>
          <w:t xml:space="preserve"> </w:t>
        </w:r>
        <w:r w:rsidR="007859DE" w:rsidRPr="0072329C">
          <w:rPr>
            <w:rFonts w:eastAsia="Times New Roman" w:cstheme="minorHAnsi"/>
            <w:color w:val="000000" w:themeColor="text1"/>
            <w:sz w:val="24"/>
            <w:szCs w:val="24"/>
            <w:rPrChange w:id="385" w:author="Leszek Vincent" w:date="2020-02-29T10:31:00Z">
              <w:rPr>
                <w:rFonts w:eastAsia="Times New Roman" w:cstheme="minorHAnsi"/>
                <w:i/>
                <w:iCs/>
                <w:color w:val="000000" w:themeColor="text1"/>
                <w:sz w:val="24"/>
                <w:szCs w:val="24"/>
              </w:rPr>
            </w:rPrChange>
          </w:rPr>
          <w:t xml:space="preserve">at the </w:t>
        </w:r>
      </w:ins>
      <w:ins w:id="386" w:author="Leszek Vincent" w:date="2020-02-29T08:16:00Z">
        <w:r w:rsidR="007859DE" w:rsidRPr="0072329C">
          <w:rPr>
            <w:rFonts w:eastAsia="Times New Roman" w:cstheme="minorHAnsi"/>
            <w:color w:val="000000" w:themeColor="text1"/>
            <w:sz w:val="24"/>
            <w:szCs w:val="24"/>
            <w:rPrChange w:id="387" w:author="Leszek Vincent" w:date="2020-02-29T10:31:00Z">
              <w:rPr>
                <w:rFonts w:eastAsia="Times New Roman" w:cstheme="minorHAnsi"/>
                <w:i/>
                <w:iCs/>
                <w:color w:val="000000" w:themeColor="text1"/>
                <w:sz w:val="24"/>
                <w:szCs w:val="24"/>
              </w:rPr>
            </w:rPrChange>
          </w:rPr>
          <w:t>first batten/sail seam</w:t>
        </w:r>
        <w:r w:rsidR="0015606D" w:rsidRPr="0072329C">
          <w:rPr>
            <w:rFonts w:eastAsia="Times New Roman" w:cstheme="minorHAnsi"/>
            <w:color w:val="000000" w:themeColor="text1"/>
            <w:sz w:val="24"/>
            <w:szCs w:val="24"/>
            <w:rPrChange w:id="388" w:author="Leszek Vincent" w:date="2020-02-29T10:31:00Z">
              <w:rPr>
                <w:rFonts w:eastAsia="Times New Roman" w:cstheme="minorHAnsi"/>
                <w:i/>
                <w:iCs/>
                <w:color w:val="000000" w:themeColor="text1"/>
                <w:sz w:val="24"/>
                <w:szCs w:val="24"/>
              </w:rPr>
            </w:rPrChange>
          </w:rPr>
          <w:t xml:space="preserve"> – imagine the draft </w:t>
        </w:r>
        <w:r w:rsidR="00741C6A" w:rsidRPr="0072329C">
          <w:rPr>
            <w:rFonts w:eastAsia="Times New Roman" w:cstheme="minorHAnsi"/>
            <w:color w:val="000000" w:themeColor="text1"/>
            <w:sz w:val="24"/>
            <w:szCs w:val="24"/>
            <w:rPrChange w:id="389" w:author="Leszek Vincent" w:date="2020-02-29T10:31:00Z">
              <w:rPr>
                <w:rFonts w:eastAsia="Times New Roman" w:cstheme="minorHAnsi"/>
                <w:i/>
                <w:iCs/>
                <w:color w:val="000000" w:themeColor="text1"/>
                <w:sz w:val="24"/>
                <w:szCs w:val="24"/>
              </w:rPr>
            </w:rPrChange>
          </w:rPr>
          <w:t xml:space="preserve">is balanced </w:t>
        </w:r>
      </w:ins>
      <w:ins w:id="390" w:author="Leszek Vincent" w:date="2020-02-29T08:17:00Z">
        <w:r w:rsidR="00741C6A" w:rsidRPr="0072329C">
          <w:rPr>
            <w:rFonts w:eastAsia="Times New Roman" w:cstheme="minorHAnsi"/>
            <w:color w:val="000000" w:themeColor="text1"/>
            <w:sz w:val="24"/>
            <w:szCs w:val="24"/>
            <w:rPrChange w:id="391" w:author="Leszek Vincent" w:date="2020-02-29T10:31:00Z">
              <w:rPr>
                <w:rFonts w:eastAsia="Times New Roman" w:cstheme="minorHAnsi"/>
                <w:i/>
                <w:iCs/>
                <w:color w:val="000000" w:themeColor="text1"/>
                <w:sz w:val="24"/>
                <w:szCs w:val="24"/>
              </w:rPr>
            </w:rPrChange>
          </w:rPr>
          <w:t xml:space="preserve">– 50%:50% on either side of the mid-point of the </w:t>
        </w:r>
        <w:r w:rsidR="00934816" w:rsidRPr="0072329C">
          <w:rPr>
            <w:rFonts w:eastAsia="Times New Roman" w:cstheme="minorHAnsi"/>
            <w:color w:val="000000" w:themeColor="text1"/>
            <w:sz w:val="24"/>
            <w:szCs w:val="24"/>
            <w:rPrChange w:id="392" w:author="Leszek Vincent" w:date="2020-02-29T10:31:00Z">
              <w:rPr>
                <w:rFonts w:eastAsia="Times New Roman" w:cstheme="minorHAnsi"/>
                <w:i/>
                <w:iCs/>
                <w:color w:val="000000" w:themeColor="text1"/>
                <w:sz w:val="24"/>
                <w:szCs w:val="24"/>
              </w:rPr>
            </w:rPrChange>
          </w:rPr>
          <w:t>draft of the sail. In heavier wind the draft moves slightly back towards the leech (</w:t>
        </w:r>
      </w:ins>
      <w:ins w:id="393" w:author="Leszek Vincent" w:date="2020-02-29T08:18:00Z">
        <w:r w:rsidR="00A96D6F" w:rsidRPr="0072329C">
          <w:rPr>
            <w:rFonts w:eastAsia="Times New Roman" w:cstheme="minorHAnsi"/>
            <w:color w:val="000000" w:themeColor="text1"/>
            <w:sz w:val="24"/>
            <w:szCs w:val="24"/>
            <w:rPrChange w:id="394" w:author="Leszek Vincent" w:date="2020-02-29T10:31:00Z">
              <w:rPr>
                <w:rFonts w:eastAsia="Times New Roman" w:cstheme="minorHAnsi"/>
                <w:i/>
                <w:iCs/>
                <w:color w:val="000000" w:themeColor="text1"/>
                <w:sz w:val="24"/>
                <w:szCs w:val="24"/>
              </w:rPr>
            </w:rPrChange>
          </w:rPr>
          <w:t xml:space="preserve">60:40 or more). In a high wind </w:t>
        </w:r>
      </w:ins>
      <w:ins w:id="395" w:author="Leszek Vincent" w:date="2020-02-29T08:27:00Z">
        <w:r w:rsidR="00F71724" w:rsidRPr="0072329C">
          <w:rPr>
            <w:rFonts w:eastAsia="Times New Roman" w:cstheme="minorHAnsi"/>
            <w:color w:val="000000" w:themeColor="text1"/>
            <w:sz w:val="24"/>
            <w:szCs w:val="24"/>
            <w:rPrChange w:id="396" w:author="Leszek Vincent" w:date="2020-02-29T10:31:00Z">
              <w:rPr>
                <w:rFonts w:eastAsia="Times New Roman" w:cstheme="minorHAnsi"/>
                <w:i/>
                <w:iCs/>
                <w:color w:val="000000" w:themeColor="text1"/>
                <w:sz w:val="24"/>
                <w:szCs w:val="24"/>
              </w:rPr>
            </w:rPrChange>
          </w:rPr>
          <w:t>and</w:t>
        </w:r>
      </w:ins>
      <w:ins w:id="397" w:author="Leszek Vincent" w:date="2020-02-29T08:18:00Z">
        <w:r w:rsidR="00A96D6F" w:rsidRPr="0072329C">
          <w:rPr>
            <w:rFonts w:eastAsia="Times New Roman" w:cstheme="minorHAnsi"/>
            <w:color w:val="000000" w:themeColor="text1"/>
            <w:sz w:val="24"/>
            <w:szCs w:val="24"/>
            <w:rPrChange w:id="398" w:author="Leszek Vincent" w:date="2020-02-29T10:31:00Z">
              <w:rPr>
                <w:rFonts w:eastAsia="Times New Roman" w:cstheme="minorHAnsi"/>
                <w:i/>
                <w:iCs/>
                <w:color w:val="000000" w:themeColor="text1"/>
                <w:sz w:val="24"/>
                <w:szCs w:val="24"/>
              </w:rPr>
            </w:rPrChange>
          </w:rPr>
          <w:t xml:space="preserve"> being overpowered, </w:t>
        </w:r>
      </w:ins>
      <w:ins w:id="399" w:author="Leszek Vincent" w:date="2020-02-29T08:27:00Z">
        <w:r w:rsidR="00F71724" w:rsidRPr="0072329C">
          <w:rPr>
            <w:rFonts w:eastAsia="Times New Roman" w:cstheme="minorHAnsi"/>
            <w:color w:val="000000" w:themeColor="text1"/>
            <w:sz w:val="24"/>
            <w:szCs w:val="24"/>
            <w:rPrChange w:id="400" w:author="Leszek Vincent" w:date="2020-02-29T10:31:00Z">
              <w:rPr>
                <w:rFonts w:eastAsia="Times New Roman" w:cstheme="minorHAnsi"/>
                <w:i/>
                <w:iCs/>
                <w:color w:val="000000" w:themeColor="text1"/>
                <w:sz w:val="24"/>
                <w:szCs w:val="24"/>
              </w:rPr>
            </w:rPrChange>
          </w:rPr>
          <w:t xml:space="preserve">it’s typical </w:t>
        </w:r>
      </w:ins>
      <w:ins w:id="401" w:author="Leszek Vincent" w:date="2020-02-29T08:18:00Z">
        <w:r w:rsidR="00A96D6F" w:rsidRPr="0072329C">
          <w:rPr>
            <w:rFonts w:eastAsia="Times New Roman" w:cstheme="minorHAnsi"/>
            <w:color w:val="000000" w:themeColor="text1"/>
            <w:sz w:val="24"/>
            <w:szCs w:val="24"/>
            <w:rPrChange w:id="402" w:author="Leszek Vincent" w:date="2020-02-29T10:31:00Z">
              <w:rPr>
                <w:rFonts w:eastAsia="Times New Roman" w:cstheme="minorHAnsi"/>
                <w:i/>
                <w:iCs/>
                <w:color w:val="000000" w:themeColor="text1"/>
                <w:sz w:val="24"/>
                <w:szCs w:val="24"/>
              </w:rPr>
            </w:rPrChange>
          </w:rPr>
          <w:t xml:space="preserve">to tighten the Vang. That moves the draft </w:t>
        </w:r>
        <w:r w:rsidR="001523F7" w:rsidRPr="0072329C">
          <w:rPr>
            <w:rFonts w:eastAsia="Times New Roman" w:cstheme="minorHAnsi"/>
            <w:color w:val="000000" w:themeColor="text1"/>
            <w:sz w:val="24"/>
            <w:szCs w:val="24"/>
            <w:rPrChange w:id="403" w:author="Leszek Vincent" w:date="2020-02-29T10:31:00Z">
              <w:rPr>
                <w:rFonts w:eastAsia="Times New Roman" w:cstheme="minorHAnsi"/>
                <w:i/>
                <w:iCs/>
                <w:color w:val="000000" w:themeColor="text1"/>
                <w:sz w:val="24"/>
                <w:szCs w:val="24"/>
              </w:rPr>
            </w:rPrChange>
          </w:rPr>
          <w:t>further aft (towards the leec</w:t>
        </w:r>
      </w:ins>
      <w:ins w:id="404" w:author="Leszek Vincent" w:date="2020-02-29T08:19:00Z">
        <w:r w:rsidR="001523F7" w:rsidRPr="0072329C">
          <w:rPr>
            <w:rFonts w:eastAsia="Times New Roman" w:cstheme="minorHAnsi"/>
            <w:color w:val="000000" w:themeColor="text1"/>
            <w:sz w:val="24"/>
            <w:szCs w:val="24"/>
            <w:rPrChange w:id="405" w:author="Leszek Vincent" w:date="2020-02-29T10:31:00Z">
              <w:rPr>
                <w:rFonts w:eastAsia="Times New Roman" w:cstheme="minorHAnsi"/>
                <w:i/>
                <w:iCs/>
                <w:color w:val="000000" w:themeColor="text1"/>
                <w:sz w:val="24"/>
                <w:szCs w:val="24"/>
              </w:rPr>
            </w:rPrChange>
          </w:rPr>
          <w:t>h)</w:t>
        </w:r>
      </w:ins>
      <w:ins w:id="406" w:author="Leszek Vincent" w:date="2020-02-29T08:28:00Z">
        <w:r w:rsidR="00F71724" w:rsidRPr="0072329C">
          <w:rPr>
            <w:rFonts w:eastAsia="Times New Roman" w:cstheme="minorHAnsi"/>
            <w:color w:val="000000" w:themeColor="text1"/>
            <w:sz w:val="24"/>
            <w:szCs w:val="24"/>
            <w:rPrChange w:id="407" w:author="Leszek Vincent" w:date="2020-02-29T10:31:00Z">
              <w:rPr>
                <w:rFonts w:eastAsia="Times New Roman" w:cstheme="minorHAnsi"/>
                <w:i/>
                <w:iCs/>
                <w:color w:val="000000" w:themeColor="text1"/>
                <w:sz w:val="24"/>
                <w:szCs w:val="24"/>
              </w:rPr>
            </w:rPrChange>
          </w:rPr>
          <w:t xml:space="preserve"> and flattens the sail</w:t>
        </w:r>
      </w:ins>
      <w:ins w:id="408" w:author="Leszek Vincent" w:date="2020-02-29T08:19:00Z">
        <w:r w:rsidR="001523F7" w:rsidRPr="0072329C">
          <w:rPr>
            <w:rFonts w:eastAsia="Times New Roman" w:cstheme="minorHAnsi"/>
            <w:color w:val="000000" w:themeColor="text1"/>
            <w:sz w:val="24"/>
            <w:szCs w:val="24"/>
            <w:rPrChange w:id="409" w:author="Leszek Vincent" w:date="2020-02-29T10:31:00Z">
              <w:rPr>
                <w:rFonts w:eastAsia="Times New Roman" w:cstheme="minorHAnsi"/>
                <w:i/>
                <w:iCs/>
                <w:color w:val="000000" w:themeColor="text1"/>
                <w:sz w:val="24"/>
                <w:szCs w:val="24"/>
              </w:rPr>
            </w:rPrChange>
          </w:rPr>
          <w:t xml:space="preserve">. The Vang does help to depower the sail </w:t>
        </w:r>
        <w:r w:rsidR="003C1E3E" w:rsidRPr="0072329C">
          <w:rPr>
            <w:rFonts w:eastAsia="Times New Roman" w:cstheme="minorHAnsi"/>
            <w:color w:val="000000" w:themeColor="text1"/>
            <w:sz w:val="24"/>
            <w:szCs w:val="24"/>
            <w:rPrChange w:id="410" w:author="Leszek Vincent" w:date="2020-02-29T10:31:00Z">
              <w:rPr>
                <w:rFonts w:eastAsia="Times New Roman" w:cstheme="minorHAnsi"/>
                <w:i/>
                <w:iCs/>
                <w:color w:val="000000" w:themeColor="text1"/>
                <w:sz w:val="24"/>
                <w:szCs w:val="24"/>
              </w:rPr>
            </w:rPrChange>
          </w:rPr>
          <w:t>– but you need to move the draft forward of the mid-point of the sail (line at first batten)</w:t>
        </w:r>
      </w:ins>
      <w:ins w:id="411" w:author="Leszek Vincent" w:date="2020-02-29T08:21:00Z">
        <w:r w:rsidR="005A545F" w:rsidRPr="0072329C">
          <w:rPr>
            <w:rFonts w:eastAsia="Times New Roman" w:cstheme="minorHAnsi"/>
            <w:color w:val="000000" w:themeColor="text1"/>
            <w:sz w:val="24"/>
            <w:szCs w:val="24"/>
            <w:rPrChange w:id="412" w:author="Leszek Vincent" w:date="2020-02-29T10:31:00Z">
              <w:rPr>
                <w:rFonts w:eastAsia="Times New Roman" w:cstheme="minorHAnsi"/>
                <w:i/>
                <w:iCs/>
                <w:color w:val="000000" w:themeColor="text1"/>
                <w:sz w:val="24"/>
                <w:szCs w:val="24"/>
              </w:rPr>
            </w:rPrChange>
          </w:rPr>
          <w:t>, by tightening the Cunningham,</w:t>
        </w:r>
      </w:ins>
      <w:ins w:id="413" w:author="Leszek Vincent" w:date="2020-02-29T08:20:00Z">
        <w:r w:rsidR="00D94DAC" w:rsidRPr="0072329C">
          <w:rPr>
            <w:rFonts w:eastAsia="Times New Roman" w:cstheme="minorHAnsi"/>
            <w:color w:val="000000" w:themeColor="text1"/>
            <w:sz w:val="24"/>
            <w:szCs w:val="24"/>
            <w:rPrChange w:id="414" w:author="Leszek Vincent" w:date="2020-02-29T10:31:00Z">
              <w:rPr>
                <w:rFonts w:eastAsia="Times New Roman" w:cstheme="minorHAnsi"/>
                <w:i/>
                <w:iCs/>
                <w:color w:val="000000" w:themeColor="text1"/>
                <w:sz w:val="24"/>
                <w:szCs w:val="24"/>
              </w:rPr>
            </w:rPrChange>
          </w:rPr>
          <w:t xml:space="preserve"> so that the best </w:t>
        </w:r>
        <w:proofErr w:type="spellStart"/>
        <w:r w:rsidR="00D94DAC" w:rsidRPr="0072329C">
          <w:rPr>
            <w:rFonts w:eastAsia="Times New Roman" w:cstheme="minorHAnsi"/>
            <w:color w:val="000000" w:themeColor="text1"/>
            <w:sz w:val="24"/>
            <w:szCs w:val="24"/>
            <w:rPrChange w:id="415" w:author="Leszek Vincent" w:date="2020-02-29T10:31:00Z">
              <w:rPr>
                <w:rFonts w:eastAsia="Times New Roman" w:cstheme="minorHAnsi"/>
                <w:i/>
                <w:iCs/>
                <w:color w:val="000000" w:themeColor="text1"/>
                <w:sz w:val="24"/>
                <w:szCs w:val="24"/>
              </w:rPr>
            </w:rPrChange>
          </w:rPr>
          <w:t>aerofoil</w:t>
        </w:r>
        <w:proofErr w:type="spellEnd"/>
        <w:r w:rsidR="00D94DAC" w:rsidRPr="0072329C">
          <w:rPr>
            <w:rFonts w:eastAsia="Times New Roman" w:cstheme="minorHAnsi"/>
            <w:color w:val="000000" w:themeColor="text1"/>
            <w:sz w:val="24"/>
            <w:szCs w:val="24"/>
            <w:rPrChange w:id="416" w:author="Leszek Vincent" w:date="2020-02-29T10:31:00Z">
              <w:rPr>
                <w:rFonts w:eastAsia="Times New Roman" w:cstheme="minorHAnsi"/>
                <w:i/>
                <w:iCs/>
                <w:color w:val="000000" w:themeColor="text1"/>
                <w:sz w:val="24"/>
                <w:szCs w:val="24"/>
              </w:rPr>
            </w:rPrChange>
          </w:rPr>
          <w:t xml:space="preserve"> shape is in place</w:t>
        </w:r>
      </w:ins>
      <w:ins w:id="417" w:author="Leszek Vincent" w:date="2020-02-29T08:29:00Z">
        <w:r w:rsidR="00244E91" w:rsidRPr="0072329C">
          <w:rPr>
            <w:rFonts w:eastAsia="Times New Roman" w:cstheme="minorHAnsi"/>
            <w:color w:val="000000" w:themeColor="text1"/>
            <w:sz w:val="24"/>
            <w:szCs w:val="24"/>
            <w:rPrChange w:id="418" w:author="Leszek Vincent" w:date="2020-02-29T10:31:00Z">
              <w:rPr>
                <w:rFonts w:eastAsia="Times New Roman" w:cstheme="minorHAnsi"/>
                <w:i/>
                <w:iCs/>
                <w:color w:val="000000" w:themeColor="text1"/>
                <w:sz w:val="24"/>
                <w:szCs w:val="24"/>
              </w:rPr>
            </w:rPrChange>
          </w:rPr>
          <w:t xml:space="preserve"> (in high wind)</w:t>
        </w:r>
      </w:ins>
      <w:ins w:id="419" w:author="Leszek Vincent" w:date="2020-02-29T08:20:00Z">
        <w:r w:rsidR="00D94DAC" w:rsidRPr="0072329C">
          <w:rPr>
            <w:rFonts w:eastAsia="Times New Roman" w:cstheme="minorHAnsi"/>
            <w:color w:val="000000" w:themeColor="text1"/>
            <w:sz w:val="24"/>
            <w:szCs w:val="24"/>
            <w:rPrChange w:id="420" w:author="Leszek Vincent" w:date="2020-02-29T10:31:00Z">
              <w:rPr>
                <w:rFonts w:eastAsia="Times New Roman" w:cstheme="minorHAnsi"/>
                <w:i/>
                <w:iCs/>
                <w:color w:val="000000" w:themeColor="text1"/>
                <w:sz w:val="24"/>
                <w:szCs w:val="24"/>
              </w:rPr>
            </w:rPrChange>
          </w:rPr>
          <w:t xml:space="preserve"> to generate </w:t>
        </w:r>
        <w:r w:rsidR="005A545F" w:rsidRPr="0072329C">
          <w:rPr>
            <w:rFonts w:eastAsia="Times New Roman" w:cstheme="minorHAnsi"/>
            <w:color w:val="000000" w:themeColor="text1"/>
            <w:sz w:val="24"/>
            <w:szCs w:val="24"/>
            <w:rPrChange w:id="421" w:author="Leszek Vincent" w:date="2020-02-29T10:31:00Z">
              <w:rPr>
                <w:rFonts w:eastAsia="Times New Roman" w:cstheme="minorHAnsi"/>
                <w:i/>
                <w:iCs/>
                <w:color w:val="000000" w:themeColor="text1"/>
                <w:sz w:val="24"/>
                <w:szCs w:val="24"/>
              </w:rPr>
            </w:rPrChange>
          </w:rPr>
          <w:t>forward power</w:t>
        </w:r>
      </w:ins>
      <w:ins w:id="422" w:author="Leszek Vincent" w:date="2020-02-29T08:29:00Z">
        <w:r w:rsidR="00244E91" w:rsidRPr="0072329C">
          <w:rPr>
            <w:rFonts w:eastAsia="Times New Roman" w:cstheme="minorHAnsi"/>
            <w:color w:val="000000" w:themeColor="text1"/>
            <w:sz w:val="24"/>
            <w:szCs w:val="24"/>
            <w:rPrChange w:id="423" w:author="Leszek Vincent" w:date="2020-02-29T10:31:00Z">
              <w:rPr>
                <w:rFonts w:eastAsia="Times New Roman" w:cstheme="minorHAnsi"/>
                <w:i/>
                <w:iCs/>
                <w:color w:val="000000" w:themeColor="text1"/>
                <w:sz w:val="24"/>
                <w:szCs w:val="24"/>
              </w:rPr>
            </w:rPrChange>
          </w:rPr>
          <w:t xml:space="preserve"> (</w:t>
        </w:r>
        <w:r w:rsidR="00C068F2" w:rsidRPr="0072329C">
          <w:rPr>
            <w:rFonts w:eastAsia="Times New Roman" w:cstheme="minorHAnsi"/>
            <w:color w:val="000000" w:themeColor="text1"/>
            <w:sz w:val="24"/>
            <w:szCs w:val="24"/>
            <w:rPrChange w:id="424" w:author="Leszek Vincent" w:date="2020-02-29T10:31:00Z">
              <w:rPr>
                <w:rFonts w:eastAsia="Times New Roman" w:cstheme="minorHAnsi"/>
                <w:i/>
                <w:iCs/>
                <w:color w:val="000000" w:themeColor="text1"/>
                <w:sz w:val="24"/>
                <w:szCs w:val="24"/>
              </w:rPr>
            </w:rPrChange>
          </w:rPr>
          <w:t xml:space="preserve">40:60 from luff to leech) </w:t>
        </w:r>
      </w:ins>
      <w:ins w:id="425" w:author="Leszek Vincent" w:date="2020-02-29T08:20:00Z">
        <w:r w:rsidR="005A545F" w:rsidRPr="0072329C">
          <w:rPr>
            <w:rFonts w:eastAsia="Times New Roman" w:cstheme="minorHAnsi"/>
            <w:color w:val="000000" w:themeColor="text1"/>
            <w:sz w:val="24"/>
            <w:szCs w:val="24"/>
            <w:rPrChange w:id="426" w:author="Leszek Vincent" w:date="2020-02-29T10:31:00Z">
              <w:rPr>
                <w:rFonts w:eastAsia="Times New Roman" w:cstheme="minorHAnsi"/>
                <w:i/>
                <w:iCs/>
                <w:color w:val="000000" w:themeColor="text1"/>
                <w:sz w:val="24"/>
                <w:szCs w:val="24"/>
              </w:rPr>
            </w:rPrChange>
          </w:rPr>
          <w:t xml:space="preserve"> – for boat speed</w:t>
        </w:r>
      </w:ins>
      <w:ins w:id="427" w:author="Leszek Vincent" w:date="2020-02-29T08:29:00Z">
        <w:r w:rsidR="001C16C1" w:rsidRPr="0072329C">
          <w:rPr>
            <w:rFonts w:eastAsia="Times New Roman" w:cstheme="minorHAnsi"/>
            <w:color w:val="000000" w:themeColor="text1"/>
            <w:sz w:val="24"/>
            <w:szCs w:val="24"/>
            <w:rPrChange w:id="428" w:author="Leszek Vincent" w:date="2020-02-29T10:31:00Z">
              <w:rPr>
                <w:rFonts w:eastAsia="Times New Roman" w:cstheme="minorHAnsi"/>
                <w:i/>
                <w:iCs/>
                <w:color w:val="000000" w:themeColor="text1"/>
                <w:sz w:val="24"/>
                <w:szCs w:val="24"/>
              </w:rPr>
            </w:rPrChange>
          </w:rPr>
          <w:t>.</w:t>
        </w:r>
      </w:ins>
      <w:del w:id="429" w:author="Leszek Vincent" w:date="2020-02-29T08:30:00Z">
        <w:r w:rsidR="00005040" w:rsidRPr="0072329C" w:rsidDel="001C16C1">
          <w:rPr>
            <w:rFonts w:eastAsia="Times New Roman" w:cstheme="minorHAnsi"/>
            <w:color w:val="000000" w:themeColor="text1"/>
            <w:sz w:val="24"/>
            <w:szCs w:val="24"/>
            <w:rPrChange w:id="430" w:author="Leszek Vincent" w:date="2020-02-29T10:31:00Z">
              <w:rPr>
                <w:rFonts w:eastAsia="Times New Roman" w:cstheme="minorHAnsi"/>
                <w:i/>
                <w:iCs/>
                <w:color w:val="000000" w:themeColor="text1"/>
                <w:sz w:val="24"/>
                <w:szCs w:val="24"/>
              </w:rPr>
            </w:rPrChange>
          </w:rPr>
          <w:delText xml:space="preserve">dle of the sail – about 40 to 45%. Pulling on the Cunningham will move the draft </w:delText>
        </w:r>
      </w:del>
      <w:del w:id="431" w:author="Leszek Vincent" w:date="2020-02-29T08:06:00Z">
        <w:r w:rsidR="00005040" w:rsidRPr="0072329C" w:rsidDel="00C768B9">
          <w:rPr>
            <w:rFonts w:eastAsia="Times New Roman" w:cstheme="minorHAnsi"/>
            <w:color w:val="000000" w:themeColor="text1"/>
            <w:sz w:val="24"/>
            <w:szCs w:val="24"/>
            <w:rPrChange w:id="432" w:author="Leszek Vincent" w:date="2020-02-29T10:31:00Z">
              <w:rPr>
                <w:rFonts w:eastAsia="Times New Roman" w:cstheme="minorHAnsi"/>
                <w:i/>
                <w:iCs/>
                <w:color w:val="000000" w:themeColor="text1"/>
                <w:sz w:val="24"/>
                <w:szCs w:val="24"/>
              </w:rPr>
            </w:rPrChange>
          </w:rPr>
          <w:delText>aft</w:delText>
        </w:r>
      </w:del>
      <w:del w:id="433" w:author="Leszek Vincent" w:date="2020-02-29T08:30:00Z">
        <w:r w:rsidR="00005040" w:rsidRPr="0072329C" w:rsidDel="001C16C1">
          <w:rPr>
            <w:rFonts w:eastAsia="Times New Roman" w:cstheme="minorHAnsi"/>
            <w:color w:val="000000" w:themeColor="text1"/>
            <w:sz w:val="24"/>
            <w:szCs w:val="24"/>
            <w:rPrChange w:id="434" w:author="Leszek Vincent" w:date="2020-02-29T10:31:00Z">
              <w:rPr>
                <w:rFonts w:eastAsia="Times New Roman" w:cstheme="minorHAnsi"/>
                <w:i/>
                <w:iCs/>
                <w:color w:val="000000" w:themeColor="text1"/>
                <w:sz w:val="24"/>
                <w:szCs w:val="24"/>
              </w:rPr>
            </w:rPrChange>
          </w:rPr>
          <w:delText>.</w:delText>
        </w:r>
      </w:del>
      <w:r w:rsidR="00005040" w:rsidRPr="0072329C">
        <w:rPr>
          <w:rFonts w:eastAsia="Times New Roman" w:cstheme="minorHAnsi"/>
          <w:color w:val="000000" w:themeColor="text1"/>
          <w:sz w:val="24"/>
          <w:szCs w:val="24"/>
          <w:rPrChange w:id="435" w:author="Leszek Vincent" w:date="2020-02-29T10:31:00Z">
            <w:rPr>
              <w:rFonts w:eastAsia="Times New Roman" w:cstheme="minorHAnsi"/>
              <w:i/>
              <w:iCs/>
              <w:color w:val="000000" w:themeColor="text1"/>
              <w:sz w:val="24"/>
              <w:szCs w:val="24"/>
            </w:rPr>
          </w:rPrChange>
        </w:rPr>
        <w:t xml:space="preserve"> </w:t>
      </w:r>
      <w:ins w:id="436" w:author="Leszek Vincent" w:date="2020-02-29T08:34:00Z">
        <w:r w:rsidR="00590F8F" w:rsidRPr="0072329C">
          <w:rPr>
            <w:rFonts w:eastAsia="Times New Roman" w:cstheme="minorHAnsi"/>
            <w:color w:val="000000" w:themeColor="text1"/>
            <w:sz w:val="24"/>
            <w:szCs w:val="24"/>
            <w:rPrChange w:id="437" w:author="Leszek Vincent" w:date="2020-02-29T10:31:00Z">
              <w:rPr>
                <w:rFonts w:eastAsia="Times New Roman" w:cstheme="minorHAnsi"/>
                <w:i/>
                <w:iCs/>
                <w:color w:val="000000" w:themeColor="text1"/>
                <w:sz w:val="24"/>
                <w:szCs w:val="24"/>
              </w:rPr>
            </w:rPrChange>
          </w:rPr>
          <w:t xml:space="preserve">See the section on Twist so that you </w:t>
        </w:r>
        <w:r w:rsidR="00B56BB5" w:rsidRPr="0072329C">
          <w:rPr>
            <w:rFonts w:eastAsia="Times New Roman" w:cstheme="minorHAnsi"/>
            <w:color w:val="000000" w:themeColor="text1"/>
            <w:sz w:val="24"/>
            <w:szCs w:val="24"/>
            <w:rPrChange w:id="438" w:author="Leszek Vincent" w:date="2020-02-29T10:31:00Z">
              <w:rPr>
                <w:rFonts w:eastAsia="Times New Roman" w:cstheme="minorHAnsi"/>
                <w:i/>
                <w:iCs/>
                <w:color w:val="000000" w:themeColor="text1"/>
                <w:sz w:val="24"/>
                <w:szCs w:val="24"/>
              </w:rPr>
            </w:rPrChange>
          </w:rPr>
          <w:t xml:space="preserve">can ensure that </w:t>
        </w:r>
      </w:ins>
      <w:ins w:id="439" w:author="Leszek Vincent" w:date="2020-02-29T08:35:00Z">
        <w:r w:rsidR="00B56BB5" w:rsidRPr="0072329C">
          <w:rPr>
            <w:rFonts w:eastAsia="Times New Roman" w:cstheme="minorHAnsi"/>
            <w:color w:val="000000" w:themeColor="text1"/>
            <w:sz w:val="24"/>
            <w:szCs w:val="24"/>
            <w:rPrChange w:id="440" w:author="Leszek Vincent" w:date="2020-02-29T10:31:00Z">
              <w:rPr>
                <w:rFonts w:eastAsia="Times New Roman" w:cstheme="minorHAnsi"/>
                <w:i/>
                <w:iCs/>
                <w:color w:val="000000" w:themeColor="text1"/>
                <w:sz w:val="24"/>
                <w:szCs w:val="24"/>
              </w:rPr>
            </w:rPrChange>
          </w:rPr>
          <w:t xml:space="preserve">the leech of the sail is not too tight (too much Vang), preventing the top of the sail from opening up and spilling pressure. The </w:t>
        </w:r>
        <w:r w:rsidR="001F35C8" w:rsidRPr="0072329C">
          <w:rPr>
            <w:rFonts w:eastAsia="Times New Roman" w:cstheme="minorHAnsi"/>
            <w:color w:val="000000" w:themeColor="text1"/>
            <w:sz w:val="24"/>
            <w:szCs w:val="24"/>
            <w:rPrChange w:id="441" w:author="Leszek Vincent" w:date="2020-02-29T10:31:00Z">
              <w:rPr>
                <w:rFonts w:eastAsia="Times New Roman" w:cstheme="minorHAnsi"/>
                <w:i/>
                <w:iCs/>
                <w:color w:val="000000" w:themeColor="text1"/>
                <w:sz w:val="24"/>
                <w:szCs w:val="24"/>
              </w:rPr>
            </w:rPrChange>
          </w:rPr>
          <w:t>very flexible upper mast secti</w:t>
        </w:r>
      </w:ins>
      <w:ins w:id="442" w:author="Leszek Vincent" w:date="2020-02-29T08:36:00Z">
        <w:r w:rsidR="001F35C8" w:rsidRPr="0072329C">
          <w:rPr>
            <w:rFonts w:eastAsia="Times New Roman" w:cstheme="minorHAnsi"/>
            <w:color w:val="000000" w:themeColor="text1"/>
            <w:sz w:val="24"/>
            <w:szCs w:val="24"/>
            <w:rPrChange w:id="443" w:author="Leszek Vincent" w:date="2020-02-29T10:31:00Z">
              <w:rPr>
                <w:rFonts w:eastAsia="Times New Roman" w:cstheme="minorHAnsi"/>
                <w:i/>
                <w:iCs/>
                <w:color w:val="000000" w:themeColor="text1"/>
                <w:sz w:val="24"/>
                <w:szCs w:val="24"/>
              </w:rPr>
            </w:rPrChange>
          </w:rPr>
          <w:t>on also plays a role in spilling pressure</w:t>
        </w:r>
        <w:r w:rsidR="00397C6E" w:rsidRPr="0072329C">
          <w:rPr>
            <w:rFonts w:eastAsia="Times New Roman" w:cstheme="minorHAnsi"/>
            <w:color w:val="000000" w:themeColor="text1"/>
            <w:sz w:val="24"/>
            <w:szCs w:val="24"/>
            <w:rPrChange w:id="444" w:author="Leszek Vincent" w:date="2020-02-29T10:31:00Z">
              <w:rPr>
                <w:rFonts w:eastAsia="Times New Roman" w:cstheme="minorHAnsi"/>
                <w:i/>
                <w:iCs/>
                <w:color w:val="000000" w:themeColor="text1"/>
                <w:sz w:val="24"/>
                <w:szCs w:val="24"/>
              </w:rPr>
            </w:rPrChange>
          </w:rPr>
          <w:t xml:space="preserve">. As it </w:t>
        </w:r>
        <w:proofErr w:type="gramStart"/>
        <w:r w:rsidR="00397C6E" w:rsidRPr="0072329C">
          <w:rPr>
            <w:rFonts w:eastAsia="Times New Roman" w:cstheme="minorHAnsi"/>
            <w:color w:val="000000" w:themeColor="text1"/>
            <w:sz w:val="24"/>
            <w:szCs w:val="24"/>
            <w:rPrChange w:id="445" w:author="Leszek Vincent" w:date="2020-02-29T10:31:00Z">
              <w:rPr>
                <w:rFonts w:eastAsia="Times New Roman" w:cstheme="minorHAnsi"/>
                <w:i/>
                <w:iCs/>
                <w:color w:val="000000" w:themeColor="text1"/>
                <w:sz w:val="24"/>
                <w:szCs w:val="24"/>
              </w:rPr>
            </w:rPrChange>
          </w:rPr>
          <w:t>bend</w:t>
        </w:r>
        <w:proofErr w:type="gramEnd"/>
        <w:r w:rsidR="00397C6E" w:rsidRPr="0072329C">
          <w:rPr>
            <w:rFonts w:eastAsia="Times New Roman" w:cstheme="minorHAnsi"/>
            <w:color w:val="000000" w:themeColor="text1"/>
            <w:sz w:val="24"/>
            <w:szCs w:val="24"/>
            <w:rPrChange w:id="446" w:author="Leszek Vincent" w:date="2020-02-29T10:31:00Z">
              <w:rPr>
                <w:rFonts w:eastAsia="Times New Roman" w:cstheme="minorHAnsi"/>
                <w:i/>
                <w:iCs/>
                <w:color w:val="000000" w:themeColor="text1"/>
                <w:sz w:val="24"/>
                <w:szCs w:val="24"/>
              </w:rPr>
            </w:rPrChange>
          </w:rPr>
          <w:t xml:space="preserve"> due to the force generated on the sail, the mast bends backwards</w:t>
        </w:r>
        <w:r w:rsidR="00152423" w:rsidRPr="0072329C">
          <w:rPr>
            <w:rFonts w:eastAsia="Times New Roman" w:cstheme="minorHAnsi"/>
            <w:color w:val="000000" w:themeColor="text1"/>
            <w:sz w:val="24"/>
            <w:szCs w:val="24"/>
            <w:rPrChange w:id="447" w:author="Leszek Vincent" w:date="2020-02-29T10:31:00Z">
              <w:rPr>
                <w:rFonts w:eastAsia="Times New Roman" w:cstheme="minorHAnsi"/>
                <w:i/>
                <w:iCs/>
                <w:color w:val="000000" w:themeColor="text1"/>
                <w:sz w:val="24"/>
                <w:szCs w:val="24"/>
              </w:rPr>
            </w:rPrChange>
          </w:rPr>
          <w:t xml:space="preserve">. This decreases the </w:t>
        </w:r>
      </w:ins>
      <w:ins w:id="448" w:author="Leszek Vincent" w:date="2020-02-29T08:37:00Z">
        <w:r w:rsidR="00152423" w:rsidRPr="0072329C">
          <w:rPr>
            <w:rFonts w:eastAsia="Times New Roman" w:cstheme="minorHAnsi"/>
            <w:color w:val="000000" w:themeColor="text1"/>
            <w:sz w:val="24"/>
            <w:szCs w:val="24"/>
            <w:rPrChange w:id="449" w:author="Leszek Vincent" w:date="2020-02-29T10:31:00Z">
              <w:rPr>
                <w:rFonts w:eastAsia="Times New Roman" w:cstheme="minorHAnsi"/>
                <w:i/>
                <w:iCs/>
                <w:color w:val="000000" w:themeColor="text1"/>
                <w:sz w:val="24"/>
                <w:szCs w:val="24"/>
              </w:rPr>
            </w:rPrChange>
          </w:rPr>
          <w:t xml:space="preserve">tension on the leech and so helps to spill </w:t>
        </w:r>
        <w:r w:rsidR="008E5FA5" w:rsidRPr="0072329C">
          <w:rPr>
            <w:rFonts w:eastAsia="Times New Roman" w:cstheme="minorHAnsi"/>
            <w:color w:val="000000" w:themeColor="text1"/>
            <w:sz w:val="24"/>
            <w:szCs w:val="24"/>
            <w:rPrChange w:id="450" w:author="Leszek Vincent" w:date="2020-02-29T10:31:00Z">
              <w:rPr>
                <w:rFonts w:eastAsia="Times New Roman" w:cstheme="minorHAnsi"/>
                <w:i/>
                <w:iCs/>
                <w:color w:val="000000" w:themeColor="text1"/>
                <w:sz w:val="24"/>
                <w:szCs w:val="24"/>
              </w:rPr>
            </w:rPrChange>
          </w:rPr>
          <w:t>pressure – decreasing power in the top of the sail.</w:t>
        </w:r>
      </w:ins>
    </w:p>
    <w:p w14:paraId="11634538" w14:textId="4DA72B98" w:rsidR="00ED1652" w:rsidRPr="00A904C5" w:rsidRDefault="00EB7111" w:rsidP="00ED1652">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themeColor="text1"/>
          <w:sz w:val="24"/>
          <w:szCs w:val="24"/>
        </w:rPr>
      </w:pPr>
      <w:r w:rsidRPr="00A904C5">
        <w:rPr>
          <w:rFonts w:eastAsia="Times New Roman" w:cstheme="minorHAnsi"/>
          <w:color w:val="000000" w:themeColor="text1"/>
          <w:sz w:val="24"/>
          <w:szCs w:val="24"/>
        </w:rPr>
        <w:t xml:space="preserve">Outhaul: Depends on how much you're overpowered. If so, maxing out the outhaul is necessary. However, if not, </w:t>
      </w:r>
      <w:r w:rsidR="00005040" w:rsidRPr="00A904C5">
        <w:rPr>
          <w:rFonts w:eastAsia="Times New Roman" w:cstheme="minorHAnsi"/>
          <w:color w:val="000000" w:themeColor="text1"/>
          <w:sz w:val="24"/>
          <w:szCs w:val="24"/>
        </w:rPr>
        <w:t>2”-</w:t>
      </w:r>
      <w:r w:rsidRPr="00A904C5">
        <w:rPr>
          <w:rFonts w:eastAsia="Times New Roman" w:cstheme="minorHAnsi"/>
          <w:color w:val="000000" w:themeColor="text1"/>
          <w:sz w:val="24"/>
          <w:szCs w:val="24"/>
        </w:rPr>
        <w:t>3</w:t>
      </w:r>
      <w:r w:rsidR="00A904C5" w:rsidRPr="00A904C5">
        <w:rPr>
          <w:rFonts w:eastAsia="Times New Roman" w:cstheme="minorHAnsi"/>
          <w:color w:val="000000" w:themeColor="text1"/>
          <w:sz w:val="24"/>
          <w:szCs w:val="24"/>
        </w:rPr>
        <w:t>” at</w:t>
      </w:r>
      <w:r w:rsidRPr="00A904C5">
        <w:rPr>
          <w:rFonts w:eastAsia="Times New Roman" w:cstheme="minorHAnsi"/>
          <w:color w:val="000000" w:themeColor="text1"/>
          <w:sz w:val="24"/>
          <w:szCs w:val="24"/>
        </w:rPr>
        <w:t xml:space="preserve"> the maximum draft </w:t>
      </w:r>
      <w:ins w:id="451" w:author="Leszek Vincent" w:date="2020-02-29T08:32:00Z">
        <w:r w:rsidR="00596748">
          <w:rPr>
            <w:rFonts w:eastAsia="Times New Roman" w:cstheme="minorHAnsi"/>
            <w:color w:val="000000" w:themeColor="text1"/>
            <w:sz w:val="24"/>
            <w:szCs w:val="24"/>
          </w:rPr>
          <w:t xml:space="preserve">adjacent to the boom, </w:t>
        </w:r>
      </w:ins>
      <w:r w:rsidRPr="00A904C5">
        <w:rPr>
          <w:rFonts w:eastAsia="Times New Roman" w:cstheme="minorHAnsi"/>
          <w:color w:val="000000" w:themeColor="text1"/>
          <w:sz w:val="24"/>
          <w:szCs w:val="24"/>
        </w:rPr>
        <w:t>will give some shape</w:t>
      </w:r>
      <w:ins w:id="452" w:author="Leszek Vincent, Ph.D." w:date="2017-04-12T16:33:00Z">
        <w:r w:rsidR="00D2434F" w:rsidRPr="00A904C5">
          <w:rPr>
            <w:rFonts w:eastAsia="Times New Roman" w:cstheme="minorHAnsi"/>
            <w:color w:val="000000" w:themeColor="text1"/>
            <w:sz w:val="24"/>
            <w:szCs w:val="24"/>
          </w:rPr>
          <w:t>.</w:t>
        </w:r>
      </w:ins>
      <w:del w:id="453" w:author="Leszek Vincent, Ph.D." w:date="2017-04-12T16:33:00Z">
        <w:r w:rsidRPr="00A904C5" w:rsidDel="00D2434F">
          <w:rPr>
            <w:rFonts w:eastAsia="Times New Roman" w:cstheme="minorHAnsi"/>
            <w:color w:val="000000" w:themeColor="text1"/>
            <w:sz w:val="24"/>
            <w:szCs w:val="24"/>
          </w:rPr>
          <w:delText>    </w:delText>
        </w:r>
      </w:del>
    </w:p>
    <w:p w14:paraId="07CCC247" w14:textId="6A49C465" w:rsidR="00ED1652" w:rsidRPr="00A904C5" w:rsidRDefault="00EB7111" w:rsidP="00ED1652">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color w:val="000000" w:themeColor="text1"/>
          <w:sz w:val="24"/>
          <w:szCs w:val="24"/>
        </w:rPr>
      </w:pPr>
      <w:r w:rsidRPr="00A904C5">
        <w:rPr>
          <w:rFonts w:eastAsia="Times New Roman" w:cstheme="minorHAnsi"/>
          <w:color w:val="000000" w:themeColor="text1"/>
          <w:sz w:val="24"/>
          <w:szCs w:val="24"/>
        </w:rPr>
        <w:t xml:space="preserve">Vang: Should be on </w:t>
      </w:r>
      <w:r w:rsidR="00005040" w:rsidRPr="00A904C5">
        <w:rPr>
          <w:rFonts w:eastAsia="Times New Roman" w:cstheme="minorHAnsi"/>
          <w:color w:val="000000" w:themeColor="text1"/>
          <w:sz w:val="24"/>
          <w:szCs w:val="24"/>
        </w:rPr>
        <w:t xml:space="preserve">hard </w:t>
      </w:r>
      <w:r w:rsidRPr="00A904C5">
        <w:rPr>
          <w:rFonts w:eastAsia="Times New Roman" w:cstheme="minorHAnsi"/>
          <w:color w:val="000000" w:themeColor="text1"/>
          <w:sz w:val="24"/>
          <w:szCs w:val="24"/>
        </w:rPr>
        <w:t xml:space="preserve">enough so that </w:t>
      </w:r>
      <w:commentRangeStart w:id="454"/>
      <w:r w:rsidRPr="00A904C5">
        <w:rPr>
          <w:rFonts w:eastAsia="Times New Roman" w:cstheme="minorHAnsi"/>
          <w:color w:val="000000" w:themeColor="text1"/>
          <w:sz w:val="24"/>
          <w:szCs w:val="24"/>
        </w:rPr>
        <w:t xml:space="preserve">when the mainsheet is eased, the traveler blocks move away from each other at 45 degrees or less from the </w:t>
      </w:r>
      <w:ins w:id="455" w:author="Leszek Vincent" w:date="2020-02-29T09:23:00Z">
        <w:r w:rsidR="00F41791">
          <w:rPr>
            <w:rFonts w:eastAsia="Times New Roman" w:cstheme="minorHAnsi"/>
            <w:color w:val="000000" w:themeColor="text1"/>
            <w:sz w:val="24"/>
            <w:szCs w:val="24"/>
          </w:rPr>
          <w:t xml:space="preserve">cockpit </w:t>
        </w:r>
      </w:ins>
      <w:r w:rsidRPr="00A904C5">
        <w:rPr>
          <w:rFonts w:eastAsia="Times New Roman" w:cstheme="minorHAnsi"/>
          <w:color w:val="000000" w:themeColor="text1"/>
          <w:sz w:val="24"/>
          <w:szCs w:val="24"/>
        </w:rPr>
        <w:t>deck</w:t>
      </w:r>
      <w:commentRangeEnd w:id="454"/>
      <w:r w:rsidR="00F41791">
        <w:rPr>
          <w:rStyle w:val="CommentReference"/>
        </w:rPr>
        <w:commentReference w:id="454"/>
      </w:r>
      <w:r w:rsidRPr="00A904C5">
        <w:rPr>
          <w:rFonts w:eastAsia="Times New Roman" w:cstheme="minorHAnsi"/>
          <w:color w:val="000000" w:themeColor="text1"/>
          <w:sz w:val="24"/>
          <w:szCs w:val="24"/>
        </w:rPr>
        <w:t xml:space="preserve">. The boom should be </w:t>
      </w:r>
      <w:r w:rsidR="00005040" w:rsidRPr="00A904C5">
        <w:rPr>
          <w:rFonts w:eastAsia="Times New Roman" w:cstheme="minorHAnsi"/>
          <w:color w:val="000000" w:themeColor="text1"/>
          <w:sz w:val="24"/>
          <w:szCs w:val="24"/>
        </w:rPr>
        <w:t xml:space="preserve">trimmed so that it </w:t>
      </w:r>
      <w:ins w:id="456" w:author="Leszek Vincent" w:date="2020-02-29T09:26:00Z">
        <w:r w:rsidR="00871BB1">
          <w:rPr>
            <w:rFonts w:eastAsia="Times New Roman" w:cstheme="minorHAnsi"/>
            <w:color w:val="000000" w:themeColor="text1"/>
            <w:sz w:val="24"/>
            <w:szCs w:val="24"/>
          </w:rPr>
          <w:t xml:space="preserve">does </w:t>
        </w:r>
      </w:ins>
      <w:del w:id="457" w:author="Leszek Vincent" w:date="2020-02-29T09:26:00Z">
        <w:r w:rsidR="00005040" w:rsidRPr="00A904C5" w:rsidDel="00871BB1">
          <w:rPr>
            <w:rFonts w:eastAsia="Times New Roman" w:cstheme="minorHAnsi"/>
            <w:color w:val="000000" w:themeColor="text1"/>
            <w:sz w:val="24"/>
            <w:szCs w:val="24"/>
          </w:rPr>
          <w:delText xml:space="preserve">is </w:delText>
        </w:r>
      </w:del>
      <w:r w:rsidRPr="00A904C5">
        <w:rPr>
          <w:rFonts w:eastAsia="Times New Roman" w:cstheme="minorHAnsi"/>
          <w:color w:val="000000" w:themeColor="text1"/>
          <w:sz w:val="24"/>
          <w:szCs w:val="24"/>
        </w:rPr>
        <w:t xml:space="preserve">not </w:t>
      </w:r>
      <w:ins w:id="458" w:author="Leszek Vincent" w:date="2020-02-29T09:26:00Z">
        <w:r w:rsidR="00871BB1">
          <w:rPr>
            <w:rFonts w:eastAsia="Times New Roman" w:cstheme="minorHAnsi"/>
            <w:color w:val="000000" w:themeColor="text1"/>
            <w:sz w:val="24"/>
            <w:szCs w:val="24"/>
          </w:rPr>
          <w:t xml:space="preserve">lift </w:t>
        </w:r>
      </w:ins>
      <w:del w:id="459" w:author="Leszek Vincent" w:date="2020-02-29T09:26:00Z">
        <w:r w:rsidR="00A904C5" w:rsidRPr="00A904C5" w:rsidDel="00871BB1">
          <w:rPr>
            <w:rFonts w:eastAsia="Times New Roman" w:cstheme="minorHAnsi"/>
            <w:color w:val="000000" w:themeColor="text1"/>
            <w:sz w:val="24"/>
            <w:szCs w:val="24"/>
          </w:rPr>
          <w:delText xml:space="preserve">going </w:delText>
        </w:r>
      </w:del>
      <w:r w:rsidR="00A904C5" w:rsidRPr="00A904C5">
        <w:rPr>
          <w:rFonts w:eastAsia="Times New Roman" w:cstheme="minorHAnsi"/>
          <w:color w:val="000000" w:themeColor="text1"/>
          <w:sz w:val="24"/>
          <w:szCs w:val="24"/>
        </w:rPr>
        <w:t>up</w:t>
      </w:r>
      <w:r w:rsidRPr="00A904C5">
        <w:rPr>
          <w:rFonts w:eastAsia="Times New Roman" w:cstheme="minorHAnsi"/>
          <w:color w:val="000000" w:themeColor="text1"/>
          <w:sz w:val="24"/>
          <w:szCs w:val="24"/>
        </w:rPr>
        <w:t xml:space="preserve"> at all when easing the </w:t>
      </w:r>
      <w:ins w:id="460" w:author="Leszek Vincent" w:date="2020-02-29T09:26:00Z">
        <w:r w:rsidR="00321287">
          <w:rPr>
            <w:rFonts w:eastAsia="Times New Roman" w:cstheme="minorHAnsi"/>
            <w:color w:val="000000" w:themeColor="text1"/>
            <w:sz w:val="24"/>
            <w:szCs w:val="24"/>
          </w:rPr>
          <w:t>main</w:t>
        </w:r>
      </w:ins>
      <w:r w:rsidRPr="00A904C5">
        <w:rPr>
          <w:rFonts w:eastAsia="Times New Roman" w:cstheme="minorHAnsi"/>
          <w:color w:val="000000" w:themeColor="text1"/>
          <w:sz w:val="24"/>
          <w:szCs w:val="24"/>
        </w:rPr>
        <w:t>sheet.</w:t>
      </w:r>
    </w:p>
    <w:p w14:paraId="7942F268" w14:textId="3AB38C04" w:rsidR="00EB7111" w:rsidRPr="0072329C" w:rsidRDefault="00EB7111" w:rsidP="00ED1652">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themeColor="text1"/>
          <w:sz w:val="24"/>
          <w:szCs w:val="24"/>
          <w:rPrChange w:id="461" w:author="Leszek Vincent" w:date="2020-02-29T10:31:00Z">
            <w:rPr>
              <w:rFonts w:eastAsia="Times New Roman" w:cstheme="minorHAnsi"/>
              <w:i/>
              <w:iCs/>
              <w:color w:val="000000" w:themeColor="text1"/>
              <w:sz w:val="24"/>
              <w:szCs w:val="24"/>
            </w:rPr>
          </w:rPrChange>
        </w:rPr>
      </w:pPr>
      <w:r w:rsidRPr="00A904C5">
        <w:rPr>
          <w:rFonts w:eastAsia="Times New Roman" w:cstheme="minorHAnsi"/>
          <w:color w:val="000000" w:themeColor="text1"/>
          <w:sz w:val="24"/>
          <w:szCs w:val="24"/>
        </w:rPr>
        <w:t xml:space="preserve">Mainsheet: Depending on control of the boat and precision of driving, the mainsheet </w:t>
      </w:r>
      <w:r w:rsidR="003717DF" w:rsidRPr="00A904C5">
        <w:rPr>
          <w:rFonts w:eastAsia="Times New Roman" w:cstheme="minorHAnsi"/>
          <w:color w:val="000000" w:themeColor="text1"/>
          <w:sz w:val="24"/>
          <w:szCs w:val="24"/>
        </w:rPr>
        <w:t xml:space="preserve">traveler </w:t>
      </w:r>
      <w:r w:rsidR="003717DF" w:rsidRPr="0072329C">
        <w:rPr>
          <w:rFonts w:eastAsia="Times New Roman" w:cstheme="minorHAnsi"/>
          <w:color w:val="000000" w:themeColor="text1"/>
          <w:sz w:val="24"/>
          <w:szCs w:val="24"/>
        </w:rPr>
        <w:t xml:space="preserve">is </w:t>
      </w:r>
      <w:ins w:id="462" w:author="Leszek Vincent, Ph.D." w:date="2017-04-12T16:35:00Z">
        <w:r w:rsidR="00D2434F" w:rsidRPr="003768EB">
          <w:rPr>
            <w:rFonts w:eastAsia="Times New Roman" w:cstheme="minorHAnsi"/>
            <w:color w:val="000000" w:themeColor="text1"/>
            <w:sz w:val="24"/>
            <w:szCs w:val="24"/>
          </w:rPr>
          <w:t>moved</w:t>
        </w:r>
      </w:ins>
      <w:ins w:id="463" w:author="Leszek Vincent" w:date="2020-02-29T09:27:00Z">
        <w:r w:rsidR="00321287" w:rsidRPr="000D6A34">
          <w:rPr>
            <w:rFonts w:eastAsia="Times New Roman" w:cstheme="minorHAnsi"/>
            <w:color w:val="000000" w:themeColor="text1"/>
            <w:sz w:val="24"/>
            <w:szCs w:val="24"/>
          </w:rPr>
          <w:t xml:space="preserve"> </w:t>
        </w:r>
      </w:ins>
      <w:ins w:id="464" w:author="Leszek Vincent, Ph.D." w:date="2017-04-12T16:35:00Z">
        <w:r w:rsidR="00D2434F" w:rsidRPr="001E55FD">
          <w:rPr>
            <w:rFonts w:eastAsia="Times New Roman" w:cstheme="minorHAnsi"/>
            <w:color w:val="000000" w:themeColor="text1"/>
            <w:sz w:val="24"/>
            <w:szCs w:val="24"/>
          </w:rPr>
          <w:t>to windward</w:t>
        </w:r>
      </w:ins>
      <w:r w:rsidR="00005040" w:rsidRPr="00CE411D">
        <w:rPr>
          <w:rFonts w:eastAsia="Times New Roman" w:cstheme="minorHAnsi"/>
          <w:color w:val="000000" w:themeColor="text1"/>
          <w:sz w:val="24"/>
          <w:szCs w:val="24"/>
        </w:rPr>
        <w:t xml:space="preserve"> </w:t>
      </w:r>
      <w:ins w:id="465" w:author="Leszek Vincent" w:date="2020-02-29T09:27:00Z">
        <w:r w:rsidR="003E2ACE" w:rsidRPr="00466CD4">
          <w:rPr>
            <w:rFonts w:eastAsia="Times New Roman" w:cstheme="minorHAnsi"/>
            <w:color w:val="000000" w:themeColor="text1"/>
            <w:sz w:val="24"/>
            <w:szCs w:val="24"/>
          </w:rPr>
          <w:t xml:space="preserve">after the </w:t>
        </w:r>
        <w:r w:rsidR="00F55867" w:rsidRPr="002A0608">
          <w:rPr>
            <w:rFonts w:eastAsia="Times New Roman" w:cstheme="minorHAnsi"/>
            <w:color w:val="000000" w:themeColor="text1"/>
            <w:sz w:val="24"/>
            <w:szCs w:val="24"/>
          </w:rPr>
          <w:t xml:space="preserve">boom has been pulled in </w:t>
        </w:r>
      </w:ins>
      <w:ins w:id="466" w:author="Leszek Vincent" w:date="2020-02-29T09:28:00Z">
        <w:r w:rsidR="00F55867" w:rsidRPr="002A0608">
          <w:rPr>
            <w:rFonts w:eastAsia="Times New Roman" w:cstheme="minorHAnsi"/>
            <w:color w:val="000000" w:themeColor="text1"/>
            <w:sz w:val="24"/>
            <w:szCs w:val="24"/>
          </w:rPr>
          <w:t>(</w:t>
        </w:r>
      </w:ins>
      <w:ins w:id="467" w:author="Leszek Vincent" w:date="2020-02-29T09:27:00Z">
        <w:r w:rsidR="00F55867" w:rsidRPr="002A0608">
          <w:rPr>
            <w:rFonts w:eastAsia="Times New Roman" w:cstheme="minorHAnsi"/>
            <w:color w:val="000000" w:themeColor="text1"/>
            <w:sz w:val="24"/>
            <w:szCs w:val="24"/>
          </w:rPr>
          <w:t>to th</w:t>
        </w:r>
      </w:ins>
      <w:ins w:id="468" w:author="Leszek Vincent" w:date="2020-02-29T09:28:00Z">
        <w:r w:rsidR="00F55867" w:rsidRPr="00F55623">
          <w:rPr>
            <w:rFonts w:eastAsia="Times New Roman" w:cstheme="minorHAnsi"/>
            <w:color w:val="000000" w:themeColor="text1"/>
            <w:sz w:val="24"/>
            <w:szCs w:val="24"/>
          </w:rPr>
          <w:t>e leeward corner o</w:t>
        </w:r>
        <w:r w:rsidR="00F55867" w:rsidRPr="00667FF1">
          <w:rPr>
            <w:rFonts w:eastAsia="Times New Roman" w:cstheme="minorHAnsi"/>
            <w:color w:val="000000" w:themeColor="text1"/>
            <w:sz w:val="24"/>
            <w:szCs w:val="24"/>
          </w:rPr>
          <w:t>f the transom)</w:t>
        </w:r>
      </w:ins>
      <w:ins w:id="469" w:author="Leszek Vincent" w:date="2020-02-29T09:29:00Z">
        <w:r w:rsidR="00A72183" w:rsidRPr="00667FF1">
          <w:rPr>
            <w:rFonts w:eastAsia="Times New Roman" w:cstheme="minorHAnsi"/>
            <w:color w:val="000000" w:themeColor="text1"/>
            <w:sz w:val="24"/>
            <w:szCs w:val="24"/>
          </w:rPr>
          <w:t xml:space="preserve">. </w:t>
        </w:r>
      </w:ins>
      <w:ins w:id="470" w:author="Leszek Vincent" w:date="2020-02-29T09:30:00Z">
        <w:r w:rsidR="00A046D3" w:rsidRPr="00C87D21">
          <w:rPr>
            <w:rFonts w:eastAsia="Times New Roman" w:cstheme="minorHAnsi"/>
            <w:color w:val="000000" w:themeColor="text1"/>
            <w:sz w:val="24"/>
            <w:szCs w:val="24"/>
          </w:rPr>
          <w:t>Why move the tra</w:t>
        </w:r>
        <w:r w:rsidR="00A046D3" w:rsidRPr="006D011F">
          <w:rPr>
            <w:rFonts w:eastAsia="Times New Roman" w:cstheme="minorHAnsi"/>
            <w:color w:val="000000" w:themeColor="text1"/>
            <w:sz w:val="24"/>
            <w:szCs w:val="24"/>
          </w:rPr>
          <w:t xml:space="preserve">veler to windward? </w:t>
        </w:r>
      </w:ins>
      <w:ins w:id="471" w:author="Leszek Vincent" w:date="2020-02-29T09:31:00Z">
        <w:r w:rsidR="00F41CBB" w:rsidRPr="006D011F">
          <w:rPr>
            <w:rFonts w:eastAsia="Times New Roman" w:cstheme="minorHAnsi"/>
            <w:color w:val="000000" w:themeColor="text1"/>
            <w:sz w:val="24"/>
            <w:szCs w:val="24"/>
          </w:rPr>
          <w:t xml:space="preserve">The </w:t>
        </w:r>
        <w:r w:rsidR="00F731D1" w:rsidRPr="006D011F">
          <w:rPr>
            <w:rFonts w:eastAsia="Times New Roman" w:cstheme="minorHAnsi"/>
            <w:color w:val="000000" w:themeColor="text1"/>
            <w:sz w:val="24"/>
            <w:szCs w:val="24"/>
          </w:rPr>
          <w:t xml:space="preserve">resultant </w:t>
        </w:r>
        <w:r w:rsidR="00F41CBB" w:rsidRPr="009520F1">
          <w:rPr>
            <w:rFonts w:eastAsia="Times New Roman" w:cstheme="minorHAnsi"/>
            <w:color w:val="000000" w:themeColor="text1"/>
            <w:sz w:val="24"/>
            <w:szCs w:val="24"/>
          </w:rPr>
          <w:t xml:space="preserve">force </w:t>
        </w:r>
        <w:r w:rsidR="00F731D1" w:rsidRPr="0072329C">
          <w:rPr>
            <w:rFonts w:eastAsia="Times New Roman" w:cstheme="minorHAnsi"/>
            <w:color w:val="000000" w:themeColor="text1"/>
            <w:sz w:val="24"/>
            <w:szCs w:val="24"/>
          </w:rPr>
          <w:t xml:space="preserve">of the mainsheet on the boom is </w:t>
        </w:r>
      </w:ins>
      <w:ins w:id="472" w:author="Leszek Vincent" w:date="2020-02-29T09:30:00Z">
        <w:r w:rsidR="00F41CBB" w:rsidRPr="0072329C">
          <w:rPr>
            <w:rFonts w:eastAsia="Times New Roman" w:cstheme="minorHAnsi"/>
            <w:color w:val="000000" w:themeColor="text1"/>
            <w:sz w:val="24"/>
            <w:szCs w:val="24"/>
          </w:rPr>
          <w:t>decrease</w:t>
        </w:r>
      </w:ins>
      <w:ins w:id="473" w:author="Leszek Vincent" w:date="2020-02-29T09:31:00Z">
        <w:r w:rsidR="00F731D1" w:rsidRPr="0072329C">
          <w:rPr>
            <w:rFonts w:eastAsia="Times New Roman" w:cstheme="minorHAnsi"/>
            <w:color w:val="000000" w:themeColor="text1"/>
            <w:sz w:val="24"/>
            <w:szCs w:val="24"/>
          </w:rPr>
          <w:t xml:space="preserve">d because the </w:t>
        </w:r>
        <w:r w:rsidR="00D951CE" w:rsidRPr="0072329C">
          <w:rPr>
            <w:rFonts w:eastAsia="Times New Roman" w:cstheme="minorHAnsi"/>
            <w:color w:val="000000" w:themeColor="text1"/>
            <w:sz w:val="24"/>
            <w:szCs w:val="24"/>
          </w:rPr>
          <w:t>angle of the mainsheet is l</w:t>
        </w:r>
      </w:ins>
      <w:ins w:id="474" w:author="Leszek Vincent" w:date="2020-02-29T09:32:00Z">
        <w:r w:rsidR="00D951CE" w:rsidRPr="0072329C">
          <w:rPr>
            <w:rFonts w:eastAsia="Times New Roman" w:cstheme="minorHAnsi"/>
            <w:color w:val="000000" w:themeColor="text1"/>
            <w:sz w:val="24"/>
            <w:szCs w:val="24"/>
          </w:rPr>
          <w:t xml:space="preserve">ess vertical. </w:t>
        </w:r>
        <w:r w:rsidR="00FF2BA0" w:rsidRPr="0072329C">
          <w:rPr>
            <w:rFonts w:eastAsia="Times New Roman" w:cstheme="minorHAnsi"/>
            <w:color w:val="000000" w:themeColor="text1"/>
            <w:sz w:val="24"/>
            <w:szCs w:val="24"/>
          </w:rPr>
          <w:t>The result is that tension in the leech is NOT increased, which enables the upper portion of the sail to twist and spill pressure</w:t>
        </w:r>
      </w:ins>
      <w:ins w:id="475" w:author="Leszek Vincent" w:date="2020-02-29T09:33:00Z">
        <w:r w:rsidR="005549CC" w:rsidRPr="0072329C">
          <w:rPr>
            <w:rFonts w:eastAsia="Times New Roman" w:cstheme="minorHAnsi"/>
            <w:color w:val="000000" w:themeColor="text1"/>
            <w:sz w:val="24"/>
            <w:szCs w:val="24"/>
          </w:rPr>
          <w:t xml:space="preserve">. </w:t>
        </w:r>
      </w:ins>
      <w:del w:id="476" w:author="Leszek Vincent" w:date="2020-02-29T09:34:00Z">
        <w:r w:rsidR="00005040" w:rsidRPr="0072329C" w:rsidDel="00974FEB">
          <w:rPr>
            <w:rFonts w:eastAsia="Times New Roman" w:cstheme="minorHAnsi"/>
            <w:color w:val="000000" w:themeColor="text1"/>
            <w:sz w:val="24"/>
            <w:szCs w:val="24"/>
          </w:rPr>
          <w:delText xml:space="preserve">and the mainsheet slacked enough for upper </w:delText>
        </w:r>
      </w:del>
      <w:del w:id="477" w:author="Leszek Vincent" w:date="2020-02-29T08:33:00Z">
        <w:r w:rsidR="00005040" w:rsidRPr="0072329C" w:rsidDel="007C2B8A">
          <w:rPr>
            <w:rFonts w:eastAsia="Times New Roman" w:cstheme="minorHAnsi"/>
            <w:color w:val="000000" w:themeColor="text1"/>
            <w:sz w:val="24"/>
            <w:szCs w:val="24"/>
          </w:rPr>
          <w:delText>a=</w:delText>
        </w:r>
      </w:del>
      <w:del w:id="478" w:author="Leszek Vincent" w:date="2020-02-29T09:34:00Z">
        <w:r w:rsidR="00005040" w:rsidRPr="0072329C" w:rsidDel="00974FEB">
          <w:rPr>
            <w:rFonts w:eastAsia="Times New Roman" w:cstheme="minorHAnsi"/>
            <w:color w:val="000000" w:themeColor="text1"/>
            <w:sz w:val="24"/>
            <w:szCs w:val="24"/>
          </w:rPr>
          <w:delText xml:space="preserve">sail twist - </w:delText>
        </w:r>
        <w:r w:rsidR="00005040" w:rsidRPr="0072329C" w:rsidDel="00974FEB">
          <w:rPr>
            <w:rFonts w:eastAsia="Times New Roman" w:cstheme="minorHAnsi"/>
            <w:color w:val="000000" w:themeColor="text1"/>
            <w:sz w:val="24"/>
            <w:szCs w:val="24"/>
            <w:rPrChange w:id="479" w:author="Leszek Vincent" w:date="2020-02-29T10:31:00Z">
              <w:rPr>
                <w:rFonts w:eastAsia="Times New Roman" w:cstheme="minorHAnsi"/>
                <w:i/>
                <w:iCs/>
                <w:color w:val="000000" w:themeColor="text1"/>
                <w:sz w:val="24"/>
                <w:szCs w:val="24"/>
              </w:rPr>
            </w:rPrChange>
          </w:rPr>
          <w:delText xml:space="preserve">you want the top of the sail open so the top batten will be beyond centered. </w:delText>
        </w:r>
      </w:del>
      <w:r w:rsidR="00005040" w:rsidRPr="0072329C">
        <w:rPr>
          <w:rFonts w:eastAsia="Times New Roman" w:cstheme="minorHAnsi"/>
          <w:color w:val="000000" w:themeColor="text1"/>
          <w:sz w:val="24"/>
          <w:szCs w:val="24"/>
          <w:rPrChange w:id="480" w:author="Leszek Vincent" w:date="2020-02-29T10:31:00Z">
            <w:rPr>
              <w:rFonts w:eastAsia="Times New Roman" w:cstheme="minorHAnsi"/>
              <w:i/>
              <w:iCs/>
              <w:color w:val="000000" w:themeColor="text1"/>
              <w:sz w:val="24"/>
              <w:szCs w:val="24"/>
            </w:rPr>
          </w:rPrChange>
        </w:rPr>
        <w:t>This depowers the sail up high. You want to depower especially if you are hiking hard.</w:t>
      </w:r>
      <w:del w:id="481" w:author="Leszek Vincent" w:date="2020-02-29T09:34:00Z">
        <w:r w:rsidR="00005040" w:rsidRPr="0072329C" w:rsidDel="00C07F6C">
          <w:rPr>
            <w:rFonts w:eastAsia="Times New Roman" w:cstheme="minorHAnsi"/>
            <w:color w:val="000000" w:themeColor="text1"/>
            <w:sz w:val="24"/>
            <w:szCs w:val="24"/>
            <w:rPrChange w:id="482" w:author="Leszek Vincent" w:date="2020-02-29T10:31:00Z">
              <w:rPr>
                <w:rFonts w:eastAsia="Times New Roman" w:cstheme="minorHAnsi"/>
                <w:i/>
                <w:iCs/>
                <w:color w:val="000000" w:themeColor="text1"/>
                <w:sz w:val="24"/>
                <w:szCs w:val="24"/>
              </w:rPr>
            </w:rPrChange>
          </w:rPr>
          <w:delText xml:space="preserve"> </w:delText>
        </w:r>
      </w:del>
      <w:ins w:id="483" w:author="Leszek Vincent, Ph.D." w:date="2017-04-12T16:35:00Z">
        <w:r w:rsidR="00D2434F" w:rsidRPr="0072329C">
          <w:rPr>
            <w:rFonts w:eastAsia="Times New Roman" w:cstheme="minorHAnsi"/>
            <w:color w:val="000000" w:themeColor="text1"/>
            <w:sz w:val="24"/>
            <w:szCs w:val="24"/>
          </w:rPr>
          <w:t xml:space="preserve"> </w:t>
        </w:r>
      </w:ins>
      <w:del w:id="484" w:author="Leszek Vincent" w:date="2020-02-29T09:34:00Z">
        <w:r w:rsidR="003717DF" w:rsidRPr="003768EB" w:rsidDel="00C07F6C">
          <w:rPr>
            <w:rFonts w:eastAsia="Times New Roman" w:cstheme="minorHAnsi"/>
            <w:color w:val="000000" w:themeColor="text1"/>
            <w:sz w:val="24"/>
            <w:szCs w:val="24"/>
          </w:rPr>
          <w:delText xml:space="preserve">played in the puffs to </w:delText>
        </w:r>
        <w:r w:rsidR="003717DF" w:rsidRPr="003768EB" w:rsidDel="00C07F6C">
          <w:rPr>
            <w:rFonts w:eastAsia="Times New Roman" w:cstheme="minorHAnsi"/>
            <w:color w:val="000000" w:themeColor="text1"/>
            <w:sz w:val="24"/>
            <w:szCs w:val="24"/>
          </w:rPr>
          <w:lastRenderedPageBreak/>
          <w:delText xml:space="preserve">depower. </w:delText>
        </w:r>
      </w:del>
      <w:r w:rsidRPr="000D6A34">
        <w:rPr>
          <w:rFonts w:eastAsia="Times New Roman" w:cstheme="minorHAnsi"/>
          <w:color w:val="000000" w:themeColor="text1"/>
          <w:sz w:val="24"/>
          <w:szCs w:val="24"/>
        </w:rPr>
        <w:t xml:space="preserve">Keeping the bow </w:t>
      </w:r>
      <w:ins w:id="485" w:author="Leszek Vincent" w:date="2020-02-29T09:35:00Z">
        <w:r w:rsidR="00A405B8" w:rsidRPr="001E55FD">
          <w:rPr>
            <w:rFonts w:eastAsia="Times New Roman" w:cstheme="minorHAnsi"/>
            <w:color w:val="000000" w:themeColor="text1"/>
            <w:sz w:val="24"/>
            <w:szCs w:val="24"/>
          </w:rPr>
          <w:t xml:space="preserve">a little </w:t>
        </w:r>
      </w:ins>
      <w:r w:rsidRPr="00CE411D">
        <w:rPr>
          <w:rFonts w:eastAsia="Times New Roman" w:cstheme="minorHAnsi"/>
          <w:color w:val="000000" w:themeColor="text1"/>
          <w:sz w:val="24"/>
          <w:szCs w:val="24"/>
        </w:rPr>
        <w:t>down</w:t>
      </w:r>
      <w:ins w:id="486" w:author="Leszek Vincent" w:date="2020-02-29T09:35:00Z">
        <w:r w:rsidR="00A405B8" w:rsidRPr="00466CD4">
          <w:rPr>
            <w:rFonts w:eastAsia="Times New Roman" w:cstheme="minorHAnsi"/>
            <w:color w:val="000000" w:themeColor="text1"/>
            <w:sz w:val="24"/>
            <w:szCs w:val="24"/>
          </w:rPr>
          <w:t xml:space="preserve"> (from pinching)</w:t>
        </w:r>
      </w:ins>
      <w:r w:rsidRPr="002A0608">
        <w:rPr>
          <w:rFonts w:eastAsia="Times New Roman" w:cstheme="minorHAnsi"/>
          <w:color w:val="000000" w:themeColor="text1"/>
          <w:sz w:val="24"/>
          <w:szCs w:val="24"/>
        </w:rPr>
        <w:t xml:space="preserve"> and the sail powered up reduces stalling and sideways movement</w:t>
      </w:r>
      <w:ins w:id="487" w:author="Leszek Vincent" w:date="2020-02-29T09:35:00Z">
        <w:r w:rsidR="00A405B8" w:rsidRPr="002A0608">
          <w:rPr>
            <w:rFonts w:eastAsia="Times New Roman" w:cstheme="minorHAnsi"/>
            <w:color w:val="000000" w:themeColor="text1"/>
            <w:sz w:val="24"/>
            <w:szCs w:val="24"/>
          </w:rPr>
          <w:t xml:space="preserve"> - </w:t>
        </w:r>
      </w:ins>
      <w:del w:id="488" w:author="Leszek Vincent" w:date="2020-02-29T09:35:00Z">
        <w:r w:rsidRPr="00F55623" w:rsidDel="00A405B8">
          <w:rPr>
            <w:rFonts w:eastAsia="Times New Roman" w:cstheme="minorHAnsi"/>
            <w:color w:val="000000" w:themeColor="text1"/>
            <w:sz w:val="24"/>
            <w:szCs w:val="24"/>
          </w:rPr>
          <w:delText xml:space="preserve">; </w:delText>
        </w:r>
      </w:del>
      <w:r w:rsidRPr="00F07660">
        <w:rPr>
          <w:rFonts w:eastAsia="Times New Roman" w:cstheme="minorHAnsi"/>
          <w:color w:val="000000" w:themeColor="text1"/>
          <w:sz w:val="24"/>
          <w:szCs w:val="24"/>
        </w:rPr>
        <w:t xml:space="preserve">easing the mainsheet </w:t>
      </w:r>
      <w:ins w:id="489" w:author="Leszek Vincent" w:date="2020-02-29T09:35:00Z">
        <w:r w:rsidR="00392E2A" w:rsidRPr="00667FF1">
          <w:rPr>
            <w:rFonts w:eastAsia="Times New Roman" w:cstheme="minorHAnsi"/>
            <w:color w:val="000000" w:themeColor="text1"/>
            <w:sz w:val="24"/>
            <w:szCs w:val="24"/>
          </w:rPr>
          <w:t xml:space="preserve">a little will </w:t>
        </w:r>
      </w:ins>
      <w:r w:rsidRPr="00667FF1">
        <w:rPr>
          <w:rFonts w:eastAsia="Times New Roman" w:cstheme="minorHAnsi"/>
          <w:color w:val="000000" w:themeColor="text1"/>
          <w:sz w:val="24"/>
          <w:szCs w:val="24"/>
        </w:rPr>
        <w:t>help</w:t>
      </w:r>
      <w:ins w:id="490" w:author="Leszek Vincent" w:date="2020-02-29T09:35:00Z">
        <w:r w:rsidR="00392E2A" w:rsidRPr="00C87D21">
          <w:rPr>
            <w:rFonts w:eastAsia="Times New Roman" w:cstheme="minorHAnsi"/>
            <w:color w:val="000000" w:themeColor="text1"/>
            <w:sz w:val="24"/>
            <w:szCs w:val="24"/>
          </w:rPr>
          <w:t xml:space="preserve"> to keep the boat powered</w:t>
        </w:r>
      </w:ins>
      <w:ins w:id="491" w:author="Leszek Vincent" w:date="2020-02-29T09:36:00Z">
        <w:r w:rsidR="00392E2A" w:rsidRPr="006D011F">
          <w:rPr>
            <w:rFonts w:eastAsia="Times New Roman" w:cstheme="minorHAnsi"/>
            <w:color w:val="000000" w:themeColor="text1"/>
            <w:sz w:val="24"/>
            <w:szCs w:val="24"/>
          </w:rPr>
          <w:t xml:space="preserve"> up and you in control of the power </w:t>
        </w:r>
      </w:ins>
      <w:r w:rsidRPr="006D011F">
        <w:rPr>
          <w:rFonts w:eastAsia="Times New Roman" w:cstheme="minorHAnsi"/>
          <w:color w:val="000000" w:themeColor="text1"/>
          <w:sz w:val="24"/>
          <w:szCs w:val="24"/>
        </w:rPr>
        <w:t>s</w:t>
      </w:r>
      <w:ins w:id="492" w:author="Leszek Vincent" w:date="2020-02-29T09:36:00Z">
        <w:r w:rsidR="00392E2A" w:rsidRPr="006D011F">
          <w:rPr>
            <w:rFonts w:eastAsia="Times New Roman" w:cstheme="minorHAnsi"/>
            <w:color w:val="000000" w:themeColor="text1"/>
            <w:sz w:val="24"/>
            <w:szCs w:val="24"/>
          </w:rPr>
          <w:t>tatus in the sail and in the boat</w:t>
        </w:r>
      </w:ins>
      <w:ins w:id="493" w:author="Leszek Vincent, Ph.D." w:date="2017-04-12T16:53:00Z">
        <w:r w:rsidR="005E015E" w:rsidRPr="009520F1">
          <w:rPr>
            <w:rFonts w:eastAsia="Times New Roman" w:cstheme="minorHAnsi"/>
            <w:color w:val="000000" w:themeColor="text1"/>
            <w:sz w:val="24"/>
            <w:szCs w:val="24"/>
          </w:rPr>
          <w:t>.</w:t>
        </w:r>
      </w:ins>
      <w:r w:rsidRPr="0072329C">
        <w:rPr>
          <w:rFonts w:eastAsia="Times New Roman" w:cstheme="minorHAnsi"/>
          <w:color w:val="000000" w:themeColor="text1"/>
          <w:sz w:val="24"/>
          <w:szCs w:val="24"/>
        </w:rPr>
        <w:t xml:space="preserve"> </w:t>
      </w:r>
    </w:p>
    <w:p w14:paraId="185A781E" w14:textId="77777777" w:rsidR="00EB7111" w:rsidRPr="00A904C5" w:rsidRDefault="00EB7111" w:rsidP="00C46FE0">
      <w:pPr>
        <w:spacing w:after="0" w:line="240" w:lineRule="auto"/>
        <w:ind w:firstLine="360"/>
        <w:rPr>
          <w:rFonts w:eastAsia="Times New Roman" w:cstheme="minorHAnsi"/>
          <w:b/>
          <w:color w:val="000000" w:themeColor="text1"/>
          <w:sz w:val="24"/>
          <w:szCs w:val="24"/>
        </w:rPr>
      </w:pPr>
      <w:del w:id="494" w:author="Leszek Vincent, Ph.D." w:date="2017-04-12T16:37:00Z">
        <w:r w:rsidRPr="00A904C5" w:rsidDel="00D2434F">
          <w:rPr>
            <w:rFonts w:eastAsia="Times New Roman" w:cstheme="minorHAnsi"/>
            <w:b/>
            <w:color w:val="000000" w:themeColor="text1"/>
            <w:sz w:val="24"/>
            <w:szCs w:val="24"/>
          </w:rPr>
          <w:delText xml:space="preserve">    </w:delText>
        </w:r>
      </w:del>
      <w:r w:rsidRPr="00A904C5">
        <w:rPr>
          <w:rFonts w:eastAsia="Times New Roman" w:cstheme="minorHAnsi"/>
          <w:b/>
          <w:color w:val="000000" w:themeColor="text1"/>
          <w:sz w:val="24"/>
          <w:szCs w:val="24"/>
        </w:rPr>
        <w:t xml:space="preserve">Body weight </w:t>
      </w:r>
    </w:p>
    <w:p w14:paraId="61BEE5F2" w14:textId="005BB4FB" w:rsidR="00EB7111" w:rsidRPr="00A904C5" w:rsidRDefault="00EB7111" w:rsidP="00C46FE0">
      <w:pPr>
        <w:numPr>
          <w:ilvl w:val="0"/>
          <w:numId w:val="6"/>
        </w:numPr>
        <w:spacing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 xml:space="preserve">Upwind: Body should be </w:t>
      </w:r>
      <w:ins w:id="495" w:author="Leszek Vincent" w:date="2020-02-29T09:37:00Z">
        <w:r w:rsidR="00BE1B9E">
          <w:rPr>
            <w:rFonts w:eastAsia="Times New Roman" w:cstheme="minorHAnsi"/>
            <w:color w:val="000000" w:themeColor="text1"/>
            <w:sz w:val="24"/>
            <w:szCs w:val="24"/>
          </w:rPr>
          <w:t xml:space="preserve">adjacent </w:t>
        </w:r>
        <w:r w:rsidR="00414701">
          <w:rPr>
            <w:rFonts w:eastAsia="Times New Roman" w:cstheme="minorHAnsi"/>
            <w:color w:val="000000" w:themeColor="text1"/>
            <w:sz w:val="24"/>
            <w:szCs w:val="24"/>
          </w:rPr>
          <w:t>to t</w:t>
        </w:r>
      </w:ins>
      <w:ins w:id="496" w:author="Leszek Vincent" w:date="2020-02-29T09:38:00Z">
        <w:r w:rsidR="00414701">
          <w:rPr>
            <w:rFonts w:eastAsia="Times New Roman" w:cstheme="minorHAnsi"/>
            <w:color w:val="000000" w:themeColor="text1"/>
            <w:sz w:val="24"/>
            <w:szCs w:val="24"/>
          </w:rPr>
          <w:t>he traveler (at the widest point of the boat’s width)</w:t>
        </w:r>
        <w:r w:rsidR="00D208CD">
          <w:rPr>
            <w:rFonts w:eastAsia="Times New Roman" w:cstheme="minorHAnsi"/>
            <w:color w:val="000000" w:themeColor="text1"/>
            <w:sz w:val="24"/>
            <w:szCs w:val="24"/>
          </w:rPr>
          <w:t xml:space="preserve">. Adjust </w:t>
        </w:r>
      </w:ins>
      <w:ins w:id="497" w:author="Leszek Vincent" w:date="2020-02-29T09:39:00Z">
        <w:r w:rsidR="00D208CD">
          <w:rPr>
            <w:rFonts w:eastAsia="Times New Roman" w:cstheme="minorHAnsi"/>
            <w:color w:val="000000" w:themeColor="text1"/>
            <w:sz w:val="24"/>
            <w:szCs w:val="24"/>
          </w:rPr>
          <w:t xml:space="preserve">length of </w:t>
        </w:r>
      </w:ins>
      <w:ins w:id="498" w:author="Leszek Vincent" w:date="2020-02-29T09:38:00Z">
        <w:r w:rsidR="00D208CD">
          <w:rPr>
            <w:rFonts w:eastAsia="Times New Roman" w:cstheme="minorHAnsi"/>
            <w:color w:val="000000" w:themeColor="text1"/>
            <w:sz w:val="24"/>
            <w:szCs w:val="24"/>
          </w:rPr>
          <w:t xml:space="preserve">front pair of hiking straps </w:t>
        </w:r>
      </w:ins>
      <w:ins w:id="499" w:author="Leszek Vincent" w:date="2020-02-29T09:39:00Z">
        <w:r w:rsidR="00BA4061">
          <w:rPr>
            <w:rFonts w:eastAsia="Times New Roman" w:cstheme="minorHAnsi"/>
            <w:color w:val="000000" w:themeColor="text1"/>
            <w:sz w:val="24"/>
            <w:szCs w:val="24"/>
          </w:rPr>
          <w:t xml:space="preserve">just behind the traveler, so you’re your legs can be close to being straight (good for </w:t>
        </w:r>
        <w:r w:rsidR="00C42E79">
          <w:rPr>
            <w:rFonts w:eastAsia="Times New Roman" w:cstheme="minorHAnsi"/>
            <w:color w:val="000000" w:themeColor="text1"/>
            <w:sz w:val="24"/>
            <w:szCs w:val="24"/>
          </w:rPr>
          <w:t>managing strain on your low</w:t>
        </w:r>
      </w:ins>
      <w:ins w:id="500" w:author="Leszek Vincent" w:date="2020-02-29T09:40:00Z">
        <w:r w:rsidR="00C42E79">
          <w:rPr>
            <w:rFonts w:eastAsia="Times New Roman" w:cstheme="minorHAnsi"/>
            <w:color w:val="000000" w:themeColor="text1"/>
            <w:sz w:val="24"/>
            <w:szCs w:val="24"/>
          </w:rPr>
          <w:t>er back, and also helps you to have maximum outward reach when hiking</w:t>
        </w:r>
        <w:r w:rsidR="0095444D">
          <w:rPr>
            <w:rFonts w:eastAsia="Times New Roman" w:cstheme="minorHAnsi"/>
            <w:color w:val="000000" w:themeColor="text1"/>
            <w:sz w:val="24"/>
            <w:szCs w:val="24"/>
          </w:rPr>
          <w:t>).</w:t>
        </w:r>
      </w:ins>
      <w:del w:id="501" w:author="Leszek Vincent" w:date="2020-02-29T09:40:00Z">
        <w:r w:rsidRPr="00A904C5" w:rsidDel="0095444D">
          <w:rPr>
            <w:rFonts w:eastAsia="Times New Roman" w:cstheme="minorHAnsi"/>
            <w:color w:val="000000" w:themeColor="text1"/>
            <w:sz w:val="24"/>
            <w:szCs w:val="24"/>
          </w:rPr>
          <w:delText>centered on the hiking strap, maximum hike</w:delText>
        </w:r>
      </w:del>
      <w:ins w:id="502" w:author="Leszek Vincent, Ph.D." w:date="2017-04-12T16:53:00Z">
        <w:del w:id="503" w:author="Leszek Vincent" w:date="2020-02-29T09:40:00Z">
          <w:r w:rsidR="005E015E" w:rsidRPr="00A904C5" w:rsidDel="0095444D">
            <w:rPr>
              <w:rFonts w:eastAsia="Times New Roman" w:cstheme="minorHAnsi"/>
              <w:color w:val="000000" w:themeColor="text1"/>
              <w:sz w:val="24"/>
              <w:szCs w:val="24"/>
            </w:rPr>
            <w:delText>.</w:delText>
          </w:r>
        </w:del>
      </w:ins>
    </w:p>
    <w:p w14:paraId="738866F4" w14:textId="2591ECDD" w:rsidR="00EB7111" w:rsidRPr="00A904C5" w:rsidRDefault="00EB7111" w:rsidP="00C46FE0">
      <w:pPr>
        <w:numPr>
          <w:ilvl w:val="0"/>
          <w:numId w:val="6"/>
        </w:num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 xml:space="preserve">Reaching: </w:t>
      </w:r>
      <w:ins w:id="504" w:author="Leszek Vincent" w:date="2020-02-29T09:41:00Z">
        <w:r w:rsidR="000225A5">
          <w:rPr>
            <w:rFonts w:eastAsia="Times New Roman" w:cstheme="minorHAnsi"/>
            <w:color w:val="000000" w:themeColor="text1"/>
            <w:sz w:val="24"/>
            <w:szCs w:val="24"/>
          </w:rPr>
          <w:t xml:space="preserve">Move body </w:t>
        </w:r>
      </w:ins>
      <w:del w:id="505" w:author="Leszek Vincent" w:date="2020-02-29T09:41:00Z">
        <w:r w:rsidRPr="00A904C5" w:rsidDel="001C7DC6">
          <w:rPr>
            <w:rFonts w:eastAsia="Times New Roman" w:cstheme="minorHAnsi"/>
            <w:color w:val="000000" w:themeColor="text1"/>
            <w:sz w:val="24"/>
            <w:szCs w:val="24"/>
          </w:rPr>
          <w:delText xml:space="preserve">Body </w:delText>
        </w:r>
      </w:del>
      <w:r w:rsidRPr="00A904C5">
        <w:rPr>
          <w:rFonts w:eastAsia="Times New Roman" w:cstheme="minorHAnsi"/>
          <w:color w:val="000000" w:themeColor="text1"/>
          <w:sz w:val="24"/>
          <w:szCs w:val="24"/>
        </w:rPr>
        <w:t>aft</w:t>
      </w:r>
      <w:ins w:id="506" w:author="Leszek Vincent" w:date="2020-02-29T09:42:00Z">
        <w:r w:rsidR="00EF445E">
          <w:rPr>
            <w:rFonts w:eastAsia="Times New Roman" w:cstheme="minorHAnsi"/>
            <w:color w:val="000000" w:themeColor="text1"/>
            <w:sz w:val="24"/>
            <w:szCs w:val="24"/>
          </w:rPr>
          <w:t xml:space="preserve"> so that </w:t>
        </w:r>
        <w:r w:rsidR="00224306">
          <w:rPr>
            <w:rFonts w:eastAsia="Times New Roman" w:cstheme="minorHAnsi"/>
            <w:color w:val="000000" w:themeColor="text1"/>
            <w:sz w:val="24"/>
            <w:szCs w:val="24"/>
          </w:rPr>
          <w:t>you’re closer to being adjacent to the end of the tiller</w:t>
        </w:r>
      </w:ins>
      <w:ins w:id="507" w:author="Leszek Vincent" w:date="2020-02-29T09:43:00Z">
        <w:r w:rsidR="00224306">
          <w:rPr>
            <w:rFonts w:eastAsia="Times New Roman" w:cstheme="minorHAnsi"/>
            <w:color w:val="000000" w:themeColor="text1"/>
            <w:sz w:val="24"/>
            <w:szCs w:val="24"/>
          </w:rPr>
          <w:t xml:space="preserve">. Angle your body aft. In higher winds </w:t>
        </w:r>
        <w:r w:rsidR="009B3565">
          <w:rPr>
            <w:rFonts w:eastAsia="Times New Roman" w:cstheme="minorHAnsi"/>
            <w:color w:val="000000" w:themeColor="text1"/>
            <w:sz w:val="24"/>
            <w:szCs w:val="24"/>
          </w:rPr>
          <w:t>you can move even further aft – all this move aft helps to raise the bow</w:t>
        </w:r>
        <w:r w:rsidR="00BA1B27">
          <w:rPr>
            <w:rFonts w:eastAsia="Times New Roman" w:cstheme="minorHAnsi"/>
            <w:color w:val="000000" w:themeColor="text1"/>
            <w:sz w:val="24"/>
            <w:szCs w:val="24"/>
          </w:rPr>
          <w:t xml:space="preserve">, enabling </w:t>
        </w:r>
      </w:ins>
      <w:ins w:id="508" w:author="Leszek Vincent" w:date="2020-02-29T09:44:00Z">
        <w:r w:rsidR="00BA1B27">
          <w:rPr>
            <w:rFonts w:eastAsia="Times New Roman" w:cstheme="minorHAnsi"/>
            <w:color w:val="000000" w:themeColor="text1"/>
            <w:sz w:val="24"/>
            <w:szCs w:val="24"/>
          </w:rPr>
          <w:t>the boat to plane.</w:t>
        </w:r>
      </w:ins>
      <w:del w:id="509" w:author="Leszek Vincent" w:date="2020-02-29T09:44:00Z">
        <w:r w:rsidRPr="00A904C5" w:rsidDel="00BA1B27">
          <w:rPr>
            <w:rFonts w:eastAsia="Times New Roman" w:cstheme="minorHAnsi"/>
            <w:color w:val="000000" w:themeColor="text1"/>
            <w:sz w:val="24"/>
            <w:szCs w:val="24"/>
          </w:rPr>
          <w:delText xml:space="preserve"> of corner of cockpit, angled aft</w:delText>
        </w:r>
      </w:del>
      <w:ins w:id="510" w:author="Leszek Vincent, Ph.D." w:date="2017-04-12T16:53:00Z">
        <w:del w:id="511" w:author="Leszek Vincent" w:date="2020-02-29T09:44:00Z">
          <w:r w:rsidR="005E015E" w:rsidRPr="00A904C5" w:rsidDel="00BA1B27">
            <w:rPr>
              <w:rFonts w:eastAsia="Times New Roman" w:cstheme="minorHAnsi"/>
              <w:color w:val="000000" w:themeColor="text1"/>
              <w:sz w:val="24"/>
              <w:szCs w:val="24"/>
            </w:rPr>
            <w:delText>.</w:delText>
          </w:r>
        </w:del>
      </w:ins>
    </w:p>
    <w:p w14:paraId="52E28A03" w14:textId="634E2D4A" w:rsidR="00EB7111" w:rsidRPr="00A904C5" w:rsidRDefault="00EB7111" w:rsidP="00C46FE0">
      <w:pPr>
        <w:numPr>
          <w:ilvl w:val="0"/>
          <w:numId w:val="6"/>
        </w:num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Downwind</w:t>
      </w:r>
      <w:ins w:id="512" w:author="Leszek Vincent" w:date="2020-02-29T09:44:00Z">
        <w:r w:rsidR="00BA1B27">
          <w:rPr>
            <w:rFonts w:eastAsia="Times New Roman" w:cstheme="minorHAnsi"/>
            <w:color w:val="000000" w:themeColor="text1"/>
            <w:sz w:val="24"/>
            <w:szCs w:val="24"/>
          </w:rPr>
          <w:t xml:space="preserve">: </w:t>
        </w:r>
        <w:r w:rsidR="00506D25">
          <w:rPr>
            <w:rFonts w:eastAsia="Times New Roman" w:cstheme="minorHAnsi"/>
            <w:color w:val="000000" w:themeColor="text1"/>
            <w:sz w:val="24"/>
            <w:szCs w:val="24"/>
          </w:rPr>
          <w:t>Position your body so as to enable the stern to</w:t>
        </w:r>
      </w:ins>
      <w:ins w:id="513" w:author="Leszek Vincent" w:date="2020-02-29T09:45:00Z">
        <w:r w:rsidR="00506D25">
          <w:rPr>
            <w:rFonts w:eastAsia="Times New Roman" w:cstheme="minorHAnsi"/>
            <w:color w:val="000000" w:themeColor="text1"/>
            <w:sz w:val="24"/>
            <w:szCs w:val="24"/>
          </w:rPr>
          <w:t xml:space="preserve"> </w:t>
        </w:r>
        <w:r w:rsidR="002D74EB">
          <w:rPr>
            <w:rFonts w:eastAsia="Times New Roman" w:cstheme="minorHAnsi"/>
            <w:color w:val="000000" w:themeColor="text1"/>
            <w:sz w:val="24"/>
            <w:szCs w:val="24"/>
          </w:rPr>
          <w:t xml:space="preserve">lift slightly out of the water (watch the wake and </w:t>
        </w:r>
        <w:r w:rsidR="003C3FCD">
          <w:rPr>
            <w:rFonts w:eastAsia="Times New Roman" w:cstheme="minorHAnsi"/>
            <w:color w:val="000000" w:themeColor="text1"/>
            <w:sz w:val="24"/>
            <w:szCs w:val="24"/>
          </w:rPr>
          <w:t xml:space="preserve">note when the wake is the calmest – that’s a good body position. </w:t>
        </w:r>
      </w:ins>
      <w:ins w:id="514" w:author="Leszek Vincent" w:date="2020-02-29T09:46:00Z">
        <w:r w:rsidR="006F3F57">
          <w:rPr>
            <w:rFonts w:eastAsia="Times New Roman" w:cstheme="minorHAnsi"/>
            <w:color w:val="000000" w:themeColor="text1"/>
            <w:sz w:val="24"/>
            <w:szCs w:val="24"/>
          </w:rPr>
          <w:t xml:space="preserve">When sailing downwind in higher wind </w:t>
        </w:r>
        <w:r w:rsidR="00F51256">
          <w:rPr>
            <w:rFonts w:eastAsia="Times New Roman" w:cstheme="minorHAnsi"/>
            <w:color w:val="000000" w:themeColor="text1"/>
            <w:sz w:val="24"/>
            <w:szCs w:val="24"/>
          </w:rPr>
          <w:t>and especially in swell/wav</w:t>
        </w:r>
      </w:ins>
      <w:ins w:id="515" w:author="Leszek Vincent" w:date="2020-02-29T09:47:00Z">
        <w:r w:rsidR="00F51256">
          <w:rPr>
            <w:rFonts w:eastAsia="Times New Roman" w:cstheme="minorHAnsi"/>
            <w:color w:val="000000" w:themeColor="text1"/>
            <w:sz w:val="24"/>
            <w:szCs w:val="24"/>
          </w:rPr>
          <w:t xml:space="preserve">es, you will </w:t>
        </w:r>
        <w:r w:rsidR="00DA2057">
          <w:rPr>
            <w:rFonts w:eastAsia="Times New Roman" w:cstheme="minorHAnsi"/>
            <w:color w:val="000000" w:themeColor="text1"/>
            <w:sz w:val="24"/>
            <w:szCs w:val="24"/>
          </w:rPr>
          <w:t xml:space="preserve">need to move your body backwards and forwards to adjust the boat’s angle in the water, while also trying to take advantage of wave surfing opportunities. </w:t>
        </w:r>
        <w:r w:rsidR="00462AF8">
          <w:rPr>
            <w:rFonts w:eastAsia="Times New Roman" w:cstheme="minorHAnsi"/>
            <w:color w:val="000000" w:themeColor="text1"/>
            <w:sz w:val="24"/>
            <w:szCs w:val="24"/>
          </w:rPr>
          <w:t>It’s all an ar</w:t>
        </w:r>
      </w:ins>
      <w:ins w:id="516" w:author="Leszek Vincent" w:date="2020-02-29T09:48:00Z">
        <w:r w:rsidR="00462AF8">
          <w:rPr>
            <w:rFonts w:eastAsia="Times New Roman" w:cstheme="minorHAnsi"/>
            <w:color w:val="000000" w:themeColor="text1"/>
            <w:sz w:val="24"/>
            <w:szCs w:val="24"/>
          </w:rPr>
          <w:t>t (and science) to achieve maximum boat speed</w:t>
        </w:r>
        <w:r w:rsidR="003644DE">
          <w:rPr>
            <w:rFonts w:eastAsia="Times New Roman" w:cstheme="minorHAnsi"/>
            <w:color w:val="000000" w:themeColor="text1"/>
            <w:sz w:val="24"/>
            <w:szCs w:val="24"/>
          </w:rPr>
          <w:t>.</w:t>
        </w:r>
      </w:ins>
      <w:del w:id="517" w:author="Leszek Vincent" w:date="2020-02-29T09:48:00Z">
        <w:r w:rsidRPr="00A904C5" w:rsidDel="003644DE">
          <w:rPr>
            <w:rFonts w:eastAsia="Times New Roman" w:cstheme="minorHAnsi"/>
            <w:color w:val="000000" w:themeColor="text1"/>
            <w:sz w:val="24"/>
            <w:szCs w:val="24"/>
          </w:rPr>
          <w:delText>, aft in the boat, front foot pushing off the front of cockpit</w:delText>
        </w:r>
      </w:del>
      <w:del w:id="518" w:author="Leszek Vincent, Ph.D." w:date="2017-04-12T16:44:00Z">
        <w:r w:rsidRPr="00A904C5" w:rsidDel="006A1C7F">
          <w:rPr>
            <w:rFonts w:eastAsia="Times New Roman" w:cstheme="minorHAnsi"/>
            <w:color w:val="000000" w:themeColor="text1"/>
            <w:sz w:val="24"/>
            <w:szCs w:val="24"/>
          </w:rPr>
          <w:delText xml:space="preserve">    </w:delText>
        </w:r>
      </w:del>
      <w:ins w:id="519" w:author="Leszek Vincent, Ph.D." w:date="2017-04-12T16:44:00Z">
        <w:del w:id="520" w:author="Leszek Vincent" w:date="2020-02-29T09:48:00Z">
          <w:r w:rsidR="006A1C7F" w:rsidRPr="00A904C5" w:rsidDel="003644DE">
            <w:rPr>
              <w:rFonts w:eastAsia="Times New Roman" w:cstheme="minorHAnsi"/>
              <w:color w:val="000000" w:themeColor="text1"/>
              <w:sz w:val="24"/>
              <w:szCs w:val="24"/>
            </w:rPr>
            <w:delText>.</w:delText>
          </w:r>
        </w:del>
      </w:ins>
    </w:p>
    <w:p w14:paraId="57D57A2B" w14:textId="69962836" w:rsidR="00EB7111" w:rsidRPr="00A904C5" w:rsidRDefault="00EB7111" w:rsidP="00EB7111">
      <w:pPr>
        <w:spacing w:after="0" w:line="240" w:lineRule="auto"/>
        <w:rPr>
          <w:rFonts w:eastAsia="Times New Roman" w:cstheme="minorHAnsi"/>
          <w:color w:val="000000" w:themeColor="text1"/>
          <w:sz w:val="24"/>
          <w:szCs w:val="24"/>
        </w:rPr>
      </w:pPr>
      <w:bookmarkStart w:id="521" w:name="_GoBack"/>
      <w:bookmarkEnd w:id="521"/>
    </w:p>
    <w:p w14:paraId="099A66D1" w14:textId="7B8082A9" w:rsidR="00881730" w:rsidRPr="00BB3A8D" w:rsidRDefault="00F25774">
      <w:pPr>
        <w:keepNext/>
        <w:keepLines/>
        <w:spacing w:after="0" w:line="240" w:lineRule="auto"/>
        <w:jc w:val="center"/>
        <w:rPr>
          <w:rFonts w:eastAsia="Times New Roman" w:cstheme="minorHAnsi"/>
          <w:b/>
          <w:bCs/>
          <w:color w:val="000000" w:themeColor="text1"/>
          <w:sz w:val="28"/>
          <w:szCs w:val="24"/>
          <w:u w:val="single"/>
        </w:rPr>
        <w:pPrChange w:id="522" w:author="Leszek Vincent" w:date="2020-03-03T10:50:00Z">
          <w:pPr>
            <w:spacing w:after="0" w:line="240" w:lineRule="auto"/>
            <w:jc w:val="center"/>
          </w:pPr>
        </w:pPrChange>
      </w:pPr>
      <w:r w:rsidRPr="00BB3A8D">
        <w:rPr>
          <w:rFonts w:eastAsia="Times New Roman" w:cstheme="minorHAnsi"/>
          <w:b/>
          <w:bCs/>
          <w:color w:val="000000" w:themeColor="text1"/>
          <w:sz w:val="28"/>
          <w:szCs w:val="24"/>
          <w:u w:val="single"/>
        </w:rPr>
        <w:t>EXTRA TIPS:</w:t>
      </w:r>
    </w:p>
    <w:p w14:paraId="0A2222E0" w14:textId="77777777" w:rsidR="00881730" w:rsidRPr="00A904C5" w:rsidRDefault="00EB7111">
      <w:pPr>
        <w:keepNext/>
        <w:keepLines/>
        <w:spacing w:after="0" w:line="240" w:lineRule="auto"/>
        <w:rPr>
          <w:ins w:id="523" w:author="Leszek Vincent, Ph.D." w:date="2017-04-12T16:49:00Z"/>
          <w:rFonts w:eastAsia="Times New Roman" w:cstheme="minorHAnsi"/>
          <w:b/>
          <w:bCs/>
          <w:color w:val="000000" w:themeColor="text1"/>
          <w:sz w:val="24"/>
          <w:szCs w:val="24"/>
        </w:rPr>
        <w:pPrChange w:id="524" w:author="Leszek Vincent" w:date="2020-03-03T10:50:00Z">
          <w:pPr>
            <w:spacing w:after="0" w:line="240" w:lineRule="auto"/>
          </w:pPr>
        </w:pPrChange>
      </w:pPr>
      <w:del w:id="525" w:author="Leszek Vincent, Ph.D." w:date="2017-04-12T16:49:00Z">
        <w:r w:rsidRPr="00A904C5" w:rsidDel="00881730">
          <w:rPr>
            <w:rFonts w:eastAsia="Times New Roman" w:cstheme="minorHAnsi"/>
            <w:b/>
            <w:bCs/>
            <w:color w:val="000000" w:themeColor="text1"/>
            <w:sz w:val="24"/>
            <w:szCs w:val="24"/>
          </w:rPr>
          <w:delText xml:space="preserve"> </w:delText>
        </w:r>
      </w:del>
    </w:p>
    <w:p w14:paraId="33BC9EBC" w14:textId="5AA0963C" w:rsidR="00EB7111" w:rsidRPr="00A904C5" w:rsidRDefault="00EB7111">
      <w:pPr>
        <w:keepNext/>
        <w:keepLines/>
        <w:spacing w:after="0" w:line="240" w:lineRule="auto"/>
        <w:rPr>
          <w:rFonts w:eastAsia="Times New Roman" w:cstheme="minorHAnsi"/>
          <w:color w:val="000000" w:themeColor="text1"/>
          <w:sz w:val="24"/>
          <w:szCs w:val="24"/>
        </w:rPr>
        <w:pPrChange w:id="526" w:author="Leszek Vincent" w:date="2020-03-03T10:50:00Z">
          <w:pPr>
            <w:spacing w:after="0" w:line="240" w:lineRule="auto"/>
          </w:pPr>
        </w:pPrChange>
      </w:pPr>
      <w:r w:rsidRPr="00A904C5">
        <w:rPr>
          <w:rFonts w:eastAsia="Times New Roman" w:cstheme="minorHAnsi"/>
          <w:b/>
          <w:bCs/>
          <w:color w:val="000000" w:themeColor="text1"/>
          <w:sz w:val="24"/>
          <w:szCs w:val="24"/>
          <w:u w:val="single"/>
        </w:rPr>
        <w:t>Big Sailor in Light Air</w:t>
      </w:r>
      <w:del w:id="527" w:author="Leszek Vincent, Ph.D." w:date="2017-04-12T16:44:00Z">
        <w:r w:rsidRPr="00A904C5" w:rsidDel="006A1C7F">
          <w:rPr>
            <w:rFonts w:eastAsia="Times New Roman" w:cstheme="minorHAnsi"/>
            <w:b/>
            <w:bCs/>
            <w:color w:val="000000" w:themeColor="text1"/>
            <w:sz w:val="24"/>
            <w:szCs w:val="24"/>
            <w:u w:val="single"/>
          </w:rPr>
          <w:delText>    </w:delText>
        </w:r>
        <w:r w:rsidRPr="00A904C5" w:rsidDel="006A1C7F">
          <w:rPr>
            <w:rFonts w:eastAsia="Times New Roman" w:cstheme="minorHAnsi"/>
            <w:color w:val="000000" w:themeColor="text1"/>
            <w:sz w:val="24"/>
            <w:szCs w:val="24"/>
          </w:rPr>
          <w:delText xml:space="preserve"> </w:delText>
        </w:r>
      </w:del>
    </w:p>
    <w:p w14:paraId="66226757" w14:textId="6B5F84E8" w:rsidR="00EB7111" w:rsidRPr="00A904C5" w:rsidRDefault="00EB7111">
      <w:pPr>
        <w:keepNext/>
        <w:keepLines/>
        <w:numPr>
          <w:ilvl w:val="0"/>
          <w:numId w:val="6"/>
        </w:numPr>
        <w:spacing w:before="100" w:beforeAutospacing="1" w:after="100" w:afterAutospacing="1" w:line="240" w:lineRule="auto"/>
        <w:rPr>
          <w:rFonts w:eastAsia="Times New Roman" w:cstheme="minorHAnsi"/>
          <w:color w:val="000000" w:themeColor="text1"/>
          <w:sz w:val="24"/>
          <w:szCs w:val="24"/>
        </w:rPr>
        <w:pPrChange w:id="528" w:author="Leszek Vincent" w:date="2020-03-03T10:50:00Z">
          <w:pPr>
            <w:numPr>
              <w:numId w:val="6"/>
            </w:numPr>
            <w:tabs>
              <w:tab w:val="num" w:pos="720"/>
            </w:tabs>
            <w:spacing w:before="100" w:beforeAutospacing="1" w:after="100" w:afterAutospacing="1" w:line="240" w:lineRule="auto"/>
            <w:ind w:left="720" w:hanging="360"/>
          </w:pPr>
        </w:pPrChange>
      </w:pPr>
      <w:del w:id="529" w:author="Leszek Vincent, Ph.D." w:date="2017-04-12T16:50:00Z">
        <w:r w:rsidRPr="00A904C5" w:rsidDel="00881730">
          <w:rPr>
            <w:rFonts w:eastAsia="Times New Roman" w:cstheme="minorHAnsi"/>
            <w:color w:val="000000" w:themeColor="text1"/>
            <w:sz w:val="24"/>
            <w:szCs w:val="24"/>
          </w:rPr>
          <w:delText>Downhaul</w:delText>
        </w:r>
      </w:del>
      <w:ins w:id="530" w:author="Leszek Vincent, Ph.D." w:date="2017-04-12T16:50:00Z">
        <w:r w:rsidR="00881730" w:rsidRPr="00A904C5">
          <w:rPr>
            <w:rFonts w:eastAsia="Times New Roman" w:cstheme="minorHAnsi"/>
            <w:color w:val="000000" w:themeColor="text1"/>
            <w:sz w:val="24"/>
            <w:szCs w:val="24"/>
          </w:rPr>
          <w:t>Cunningham</w:t>
        </w:r>
      </w:ins>
      <w:r w:rsidRPr="00A904C5">
        <w:rPr>
          <w:rFonts w:eastAsia="Times New Roman" w:cstheme="minorHAnsi"/>
          <w:color w:val="000000" w:themeColor="text1"/>
          <w:sz w:val="24"/>
          <w:szCs w:val="24"/>
        </w:rPr>
        <w:t xml:space="preserve">: </w:t>
      </w:r>
      <w:ins w:id="531" w:author="Leszek Vincent, Ph.D." w:date="2017-04-12T16:51:00Z">
        <w:r w:rsidR="00881730" w:rsidRPr="00A904C5">
          <w:rPr>
            <w:rFonts w:eastAsia="Times New Roman" w:cstheme="minorHAnsi"/>
            <w:color w:val="000000" w:themeColor="text1"/>
            <w:sz w:val="24"/>
            <w:szCs w:val="24"/>
          </w:rPr>
          <w:t>S</w:t>
        </w:r>
      </w:ins>
      <w:del w:id="532" w:author="Leszek Vincent, Ph.D." w:date="2017-04-12T16:51:00Z">
        <w:r w:rsidRPr="00A904C5" w:rsidDel="00881730">
          <w:rPr>
            <w:rFonts w:eastAsia="Times New Roman" w:cstheme="minorHAnsi"/>
            <w:color w:val="000000" w:themeColor="text1"/>
            <w:sz w:val="24"/>
            <w:szCs w:val="24"/>
          </w:rPr>
          <w:delText>Downhaul s</w:delText>
        </w:r>
      </w:del>
      <w:r w:rsidRPr="00A904C5">
        <w:rPr>
          <w:rFonts w:eastAsia="Times New Roman" w:cstheme="minorHAnsi"/>
          <w:color w:val="000000" w:themeColor="text1"/>
          <w:sz w:val="24"/>
          <w:szCs w:val="24"/>
        </w:rPr>
        <w:t>hould be slightly looser than others on average for power and height</w:t>
      </w:r>
      <w:ins w:id="533" w:author="Leszek Vincent, Ph.D." w:date="2017-04-12T16:52:00Z">
        <w:r w:rsidR="005E015E" w:rsidRPr="00A904C5">
          <w:rPr>
            <w:rFonts w:eastAsia="Times New Roman" w:cstheme="minorHAnsi"/>
            <w:color w:val="000000" w:themeColor="text1"/>
            <w:sz w:val="24"/>
            <w:szCs w:val="24"/>
          </w:rPr>
          <w:t>.</w:t>
        </w:r>
      </w:ins>
    </w:p>
    <w:p w14:paraId="50E354AA" w14:textId="2FB26F2B" w:rsidR="00EB7111" w:rsidRPr="00A904C5" w:rsidRDefault="00EB7111">
      <w:pPr>
        <w:keepNext/>
        <w:keepLines/>
        <w:numPr>
          <w:ilvl w:val="0"/>
          <w:numId w:val="6"/>
        </w:numPr>
        <w:spacing w:before="100" w:beforeAutospacing="1" w:after="100" w:afterAutospacing="1" w:line="240" w:lineRule="auto"/>
        <w:rPr>
          <w:rFonts w:eastAsia="Times New Roman" w:cstheme="minorHAnsi"/>
          <w:color w:val="000000" w:themeColor="text1"/>
          <w:sz w:val="24"/>
          <w:szCs w:val="24"/>
        </w:rPr>
        <w:pPrChange w:id="534" w:author="Leszek Vincent" w:date="2020-03-03T10:50:00Z">
          <w:pPr>
            <w:numPr>
              <w:numId w:val="6"/>
            </w:numPr>
            <w:tabs>
              <w:tab w:val="num" w:pos="720"/>
            </w:tabs>
            <w:spacing w:before="100" w:beforeAutospacing="1" w:after="100" w:afterAutospacing="1" w:line="240" w:lineRule="auto"/>
            <w:ind w:left="720" w:hanging="360"/>
          </w:pPr>
        </w:pPrChange>
      </w:pPr>
      <w:r w:rsidRPr="00A904C5">
        <w:rPr>
          <w:rFonts w:eastAsia="Times New Roman" w:cstheme="minorHAnsi"/>
          <w:color w:val="000000" w:themeColor="text1"/>
          <w:sz w:val="24"/>
          <w:szCs w:val="24"/>
        </w:rPr>
        <w:t>Outhaul: Likewise, outhaul should stay looser longer as the breeze increases across the range, but not much more than one-hand's length</w:t>
      </w:r>
      <w:del w:id="535" w:author="Leszek Vincent, Ph.D." w:date="2017-04-12T16:52:00Z">
        <w:r w:rsidRPr="00A904C5" w:rsidDel="005E015E">
          <w:rPr>
            <w:rFonts w:eastAsia="Times New Roman" w:cstheme="minorHAnsi"/>
            <w:color w:val="000000" w:themeColor="text1"/>
            <w:sz w:val="24"/>
            <w:szCs w:val="24"/>
          </w:rPr>
          <w:delText>    </w:delText>
        </w:r>
      </w:del>
      <w:ins w:id="536" w:author="Leszek Vincent, Ph.D." w:date="2017-04-12T16:52:00Z">
        <w:r w:rsidR="005E015E" w:rsidRPr="00A904C5">
          <w:rPr>
            <w:rFonts w:eastAsia="Times New Roman" w:cstheme="minorHAnsi"/>
            <w:color w:val="000000" w:themeColor="text1"/>
            <w:sz w:val="24"/>
            <w:szCs w:val="24"/>
          </w:rPr>
          <w:t>.</w:t>
        </w:r>
      </w:ins>
    </w:p>
    <w:p w14:paraId="3C33D25A" w14:textId="4A7AB2A4" w:rsidR="00EB7111" w:rsidRPr="00A904C5" w:rsidRDefault="00EB7111" w:rsidP="00C46FE0">
      <w:pPr>
        <w:numPr>
          <w:ilvl w:val="0"/>
          <w:numId w:val="6"/>
        </w:num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Vang: Vang should be snug at most, until hiking is necessary</w:t>
      </w:r>
      <w:ins w:id="537" w:author="Leszek Vincent, Ph.D." w:date="2017-04-12T16:52:00Z">
        <w:r w:rsidR="005E015E" w:rsidRPr="00A904C5">
          <w:rPr>
            <w:rFonts w:eastAsia="Times New Roman" w:cstheme="minorHAnsi"/>
            <w:color w:val="000000" w:themeColor="text1"/>
            <w:sz w:val="24"/>
            <w:szCs w:val="24"/>
          </w:rPr>
          <w:t>.</w:t>
        </w:r>
      </w:ins>
    </w:p>
    <w:p w14:paraId="2B19A34F" w14:textId="2FBDDE43" w:rsidR="00EB7111" w:rsidRPr="00A904C5" w:rsidRDefault="00EB7111" w:rsidP="00C46FE0">
      <w:pPr>
        <w:numPr>
          <w:ilvl w:val="0"/>
          <w:numId w:val="6"/>
        </w:numPr>
        <w:spacing w:before="100" w:beforeAutospacing="1" w:after="100" w:afterAutospacing="1" w:line="240" w:lineRule="auto"/>
        <w:rPr>
          <w:rFonts w:eastAsia="Times New Roman" w:cstheme="minorHAnsi"/>
          <w:color w:val="000000" w:themeColor="text1"/>
          <w:sz w:val="24"/>
          <w:szCs w:val="24"/>
        </w:rPr>
      </w:pPr>
      <w:del w:id="538" w:author="Leszek Vincent, Ph.D." w:date="2017-04-12T16:44:00Z">
        <w:r w:rsidRPr="00A904C5" w:rsidDel="006A1C7F">
          <w:rPr>
            <w:rFonts w:eastAsia="Times New Roman" w:cstheme="minorHAnsi"/>
            <w:color w:val="000000" w:themeColor="text1"/>
            <w:sz w:val="24"/>
            <w:szCs w:val="24"/>
          </w:rPr>
          <w:delText> </w:delText>
        </w:r>
      </w:del>
      <w:r w:rsidRPr="00A904C5">
        <w:rPr>
          <w:rFonts w:eastAsia="Times New Roman" w:cstheme="minorHAnsi"/>
          <w:color w:val="000000" w:themeColor="text1"/>
          <w:sz w:val="24"/>
          <w:szCs w:val="24"/>
        </w:rPr>
        <w:t>Body weight: Body should be forward all the time. Center of weight should not be much forward of the mainsheet block, but knees at the block all the time, never aft. Looking to keep the bow knuckle in the water</w:t>
      </w:r>
      <w:del w:id="539" w:author="Leszek Vincent, Ph.D." w:date="2017-04-12T16:45:00Z">
        <w:r w:rsidRPr="00A904C5" w:rsidDel="006A1C7F">
          <w:rPr>
            <w:rFonts w:eastAsia="Times New Roman" w:cstheme="minorHAnsi"/>
            <w:color w:val="000000" w:themeColor="text1"/>
            <w:sz w:val="24"/>
            <w:szCs w:val="24"/>
          </w:rPr>
          <w:delText>    </w:delText>
        </w:r>
      </w:del>
      <w:ins w:id="540" w:author="Leszek Vincent, Ph.D." w:date="2017-04-12T16:45:00Z">
        <w:r w:rsidR="006A1C7F" w:rsidRPr="00A904C5">
          <w:rPr>
            <w:rFonts w:eastAsia="Times New Roman" w:cstheme="minorHAnsi"/>
            <w:color w:val="000000" w:themeColor="text1"/>
            <w:sz w:val="24"/>
            <w:szCs w:val="24"/>
          </w:rPr>
          <w:t>.</w:t>
        </w:r>
      </w:ins>
    </w:p>
    <w:p w14:paraId="4ECE6CE8" w14:textId="53D76A8A" w:rsidR="00315962" w:rsidRPr="00BB3A8D" w:rsidRDefault="00EB7111" w:rsidP="00EB7111">
      <w:pPr>
        <w:numPr>
          <w:ilvl w:val="0"/>
          <w:numId w:val="6"/>
        </w:num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Mainsheet: Mainsheet can be looser, and keeping the bow down for pace is best bet to maintaining VMG</w:t>
      </w:r>
      <w:ins w:id="541" w:author="Leszek Vincent, Ph.D." w:date="2017-04-12T16:45:00Z">
        <w:r w:rsidR="006A1C7F" w:rsidRPr="00A904C5">
          <w:rPr>
            <w:rFonts w:eastAsia="Times New Roman" w:cstheme="minorHAnsi"/>
            <w:color w:val="000000" w:themeColor="text1"/>
            <w:sz w:val="24"/>
            <w:szCs w:val="24"/>
          </w:rPr>
          <w:t xml:space="preserve"> (Velocity Made Good)</w:t>
        </w:r>
      </w:ins>
      <w:ins w:id="542" w:author="Leszek Vincent, Ph.D." w:date="2017-04-12T16:49:00Z">
        <w:r w:rsidR="00881730" w:rsidRPr="00A904C5">
          <w:rPr>
            <w:rFonts w:eastAsia="Times New Roman" w:cstheme="minorHAnsi"/>
            <w:color w:val="000000" w:themeColor="text1"/>
            <w:sz w:val="24"/>
            <w:szCs w:val="24"/>
          </w:rPr>
          <w:t>.</w:t>
        </w:r>
      </w:ins>
    </w:p>
    <w:p w14:paraId="7BDD0B64" w14:textId="4885C474" w:rsidR="00EB7111" w:rsidRPr="00A904C5" w:rsidRDefault="00EB7111" w:rsidP="00EB7111">
      <w:p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b/>
          <w:bCs/>
          <w:color w:val="000000" w:themeColor="text1"/>
          <w:sz w:val="24"/>
          <w:szCs w:val="24"/>
          <w:u w:val="single"/>
        </w:rPr>
        <w:t>Small Sailor in Heavy Air</w:t>
      </w:r>
      <w:del w:id="543" w:author="Leszek Vincent, Ph.D." w:date="2017-04-12T16:45:00Z">
        <w:r w:rsidRPr="00A904C5" w:rsidDel="006A1C7F">
          <w:rPr>
            <w:rFonts w:eastAsia="Times New Roman" w:cstheme="minorHAnsi"/>
            <w:b/>
            <w:bCs/>
            <w:color w:val="000000" w:themeColor="text1"/>
            <w:sz w:val="24"/>
            <w:szCs w:val="24"/>
            <w:u w:val="single"/>
          </w:rPr>
          <w:delText>    </w:delText>
        </w:r>
        <w:r w:rsidRPr="00A904C5" w:rsidDel="006A1C7F">
          <w:rPr>
            <w:rFonts w:eastAsia="Times New Roman" w:cstheme="minorHAnsi"/>
            <w:color w:val="000000" w:themeColor="text1"/>
            <w:sz w:val="24"/>
            <w:szCs w:val="24"/>
          </w:rPr>
          <w:delText xml:space="preserve"> </w:delText>
        </w:r>
      </w:del>
    </w:p>
    <w:p w14:paraId="6A0AFDC7" w14:textId="602408E1" w:rsidR="00EB7111" w:rsidRPr="00A904C5" w:rsidRDefault="00EB7111" w:rsidP="00EB7111">
      <w:pPr>
        <w:numPr>
          <w:ilvl w:val="0"/>
          <w:numId w:val="8"/>
        </w:numPr>
        <w:spacing w:before="100" w:beforeAutospacing="1" w:after="100" w:afterAutospacing="1" w:line="240" w:lineRule="auto"/>
        <w:rPr>
          <w:rFonts w:eastAsia="Times New Roman" w:cstheme="minorHAnsi"/>
          <w:color w:val="000000" w:themeColor="text1"/>
          <w:sz w:val="24"/>
          <w:szCs w:val="24"/>
        </w:rPr>
      </w:pPr>
      <w:del w:id="544" w:author="Leszek Vincent, Ph.D." w:date="2017-04-12T16:50:00Z">
        <w:r w:rsidRPr="00A904C5" w:rsidDel="00881730">
          <w:rPr>
            <w:rFonts w:eastAsia="Times New Roman" w:cstheme="minorHAnsi"/>
            <w:color w:val="000000" w:themeColor="text1"/>
            <w:sz w:val="24"/>
            <w:szCs w:val="24"/>
          </w:rPr>
          <w:delText>Downhaul</w:delText>
        </w:r>
      </w:del>
      <w:ins w:id="545" w:author="Leszek Vincent, Ph.D." w:date="2017-04-12T16:50:00Z">
        <w:r w:rsidR="00881730" w:rsidRPr="00A904C5">
          <w:rPr>
            <w:rFonts w:eastAsia="Times New Roman" w:cstheme="minorHAnsi"/>
            <w:color w:val="000000" w:themeColor="text1"/>
            <w:sz w:val="24"/>
            <w:szCs w:val="24"/>
          </w:rPr>
          <w:t>Cunningham</w:t>
        </w:r>
      </w:ins>
      <w:r w:rsidRPr="00A904C5">
        <w:rPr>
          <w:rFonts w:eastAsia="Times New Roman" w:cstheme="minorHAnsi"/>
          <w:color w:val="000000" w:themeColor="text1"/>
          <w:sz w:val="24"/>
          <w:szCs w:val="24"/>
        </w:rPr>
        <w:t xml:space="preserve">: </w:t>
      </w:r>
      <w:ins w:id="546" w:author="Leszek Vincent, Ph.D." w:date="2017-04-12T16:51:00Z">
        <w:r w:rsidR="00881730" w:rsidRPr="00A904C5">
          <w:rPr>
            <w:rFonts w:eastAsia="Times New Roman" w:cstheme="minorHAnsi"/>
            <w:color w:val="000000" w:themeColor="text1"/>
            <w:sz w:val="24"/>
            <w:szCs w:val="24"/>
          </w:rPr>
          <w:t>S</w:t>
        </w:r>
      </w:ins>
      <w:del w:id="547" w:author="Leszek Vincent, Ph.D." w:date="2017-04-12T16:51:00Z">
        <w:r w:rsidRPr="00A904C5" w:rsidDel="00881730">
          <w:rPr>
            <w:rFonts w:eastAsia="Times New Roman" w:cstheme="minorHAnsi"/>
            <w:color w:val="000000" w:themeColor="text1"/>
            <w:sz w:val="24"/>
            <w:szCs w:val="24"/>
          </w:rPr>
          <w:delText>Downhaul s</w:delText>
        </w:r>
      </w:del>
      <w:r w:rsidRPr="00A904C5">
        <w:rPr>
          <w:rFonts w:eastAsia="Times New Roman" w:cstheme="minorHAnsi"/>
          <w:color w:val="000000" w:themeColor="text1"/>
          <w:sz w:val="24"/>
          <w:szCs w:val="24"/>
        </w:rPr>
        <w:t>hould be maxed out</w:t>
      </w:r>
      <w:ins w:id="548" w:author="Leszek Vincent, Ph.D." w:date="2017-04-12T16:52:00Z">
        <w:r w:rsidR="005E015E" w:rsidRPr="00A904C5">
          <w:rPr>
            <w:rFonts w:eastAsia="Times New Roman" w:cstheme="minorHAnsi"/>
            <w:color w:val="000000" w:themeColor="text1"/>
            <w:sz w:val="24"/>
            <w:szCs w:val="24"/>
          </w:rPr>
          <w:t>.</w:t>
        </w:r>
      </w:ins>
      <w:r w:rsidRPr="00A904C5">
        <w:rPr>
          <w:rFonts w:eastAsia="Times New Roman" w:cstheme="minorHAnsi"/>
          <w:color w:val="000000" w:themeColor="text1"/>
          <w:sz w:val="24"/>
          <w:szCs w:val="24"/>
        </w:rPr>
        <w:t xml:space="preserve"> </w:t>
      </w:r>
    </w:p>
    <w:p w14:paraId="42B69E46" w14:textId="61758EA1" w:rsidR="00EB7111" w:rsidRPr="00A904C5" w:rsidRDefault="00EB7111" w:rsidP="00EB7111">
      <w:pPr>
        <w:numPr>
          <w:ilvl w:val="0"/>
          <w:numId w:val="8"/>
        </w:num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Outhaul: Outhaul should be close to maxed out most of the time</w:t>
      </w:r>
      <w:ins w:id="549" w:author="Leszek Vincent, Ph.D." w:date="2017-04-12T16:52:00Z">
        <w:r w:rsidR="005E015E" w:rsidRPr="00A904C5">
          <w:rPr>
            <w:rFonts w:eastAsia="Times New Roman" w:cstheme="minorHAnsi"/>
            <w:color w:val="000000" w:themeColor="text1"/>
            <w:sz w:val="24"/>
            <w:szCs w:val="24"/>
          </w:rPr>
          <w:t>.</w:t>
        </w:r>
      </w:ins>
    </w:p>
    <w:p w14:paraId="72E2BB3E" w14:textId="32C9EE73" w:rsidR="00EB7111" w:rsidRPr="00A904C5" w:rsidRDefault="00EB7111" w:rsidP="00EB7111">
      <w:pPr>
        <w:numPr>
          <w:ilvl w:val="0"/>
          <w:numId w:val="8"/>
        </w:num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 xml:space="preserve">Vang: </w:t>
      </w:r>
      <w:ins w:id="550" w:author="Leszek Vincent" w:date="2020-02-29T10:38:00Z">
        <w:r w:rsidR="004909D4">
          <w:rPr>
            <w:rFonts w:eastAsia="Times New Roman" w:cstheme="minorHAnsi"/>
            <w:color w:val="000000" w:themeColor="text1"/>
            <w:sz w:val="24"/>
            <w:szCs w:val="24"/>
          </w:rPr>
          <w:t>See description under Main</w:t>
        </w:r>
      </w:ins>
      <w:ins w:id="551" w:author="Leszek Vincent" w:date="2020-02-29T10:39:00Z">
        <w:r w:rsidR="004909D4">
          <w:rPr>
            <w:rFonts w:eastAsia="Times New Roman" w:cstheme="minorHAnsi"/>
            <w:color w:val="000000" w:themeColor="text1"/>
            <w:sz w:val="24"/>
            <w:szCs w:val="24"/>
          </w:rPr>
          <w:t>shee</w:t>
        </w:r>
        <w:r w:rsidR="00D4145E">
          <w:rPr>
            <w:rFonts w:eastAsia="Times New Roman" w:cstheme="minorHAnsi"/>
            <w:color w:val="000000" w:themeColor="text1"/>
            <w:sz w:val="24"/>
            <w:szCs w:val="24"/>
          </w:rPr>
          <w:t xml:space="preserve">t. Don’t over-tension as </w:t>
        </w:r>
        <w:r w:rsidR="00E57DBE">
          <w:rPr>
            <w:rFonts w:eastAsia="Times New Roman" w:cstheme="minorHAnsi"/>
            <w:color w:val="000000" w:themeColor="text1"/>
            <w:sz w:val="24"/>
            <w:szCs w:val="24"/>
          </w:rPr>
          <w:t xml:space="preserve">the top of the sail needs to twist and spill </w:t>
        </w:r>
      </w:ins>
      <w:ins w:id="552" w:author="Leszek Vincent" w:date="2020-02-29T10:40:00Z">
        <w:r w:rsidR="00E57DBE">
          <w:rPr>
            <w:rFonts w:eastAsia="Times New Roman" w:cstheme="minorHAnsi"/>
            <w:color w:val="000000" w:themeColor="text1"/>
            <w:sz w:val="24"/>
            <w:szCs w:val="24"/>
          </w:rPr>
          <w:t>air pressure.</w:t>
        </w:r>
      </w:ins>
      <w:del w:id="553" w:author="Leszek Vincent" w:date="2020-02-29T10:39:00Z">
        <w:r w:rsidRPr="00A904C5" w:rsidDel="00D4145E">
          <w:rPr>
            <w:rFonts w:eastAsia="Times New Roman" w:cstheme="minorHAnsi"/>
            <w:color w:val="000000" w:themeColor="text1"/>
            <w:sz w:val="24"/>
            <w:szCs w:val="24"/>
          </w:rPr>
          <w:delText>Vang should be tightened as much as you can; ease slightly for tacks</w:delText>
        </w:r>
      </w:del>
      <w:ins w:id="554" w:author="Leszek Vincent, Ph.D." w:date="2017-04-12T16:53:00Z">
        <w:del w:id="555" w:author="Leszek Vincent" w:date="2020-02-29T10:39:00Z">
          <w:r w:rsidR="005E015E" w:rsidRPr="00A904C5" w:rsidDel="00D4145E">
            <w:rPr>
              <w:rFonts w:eastAsia="Times New Roman" w:cstheme="minorHAnsi"/>
              <w:color w:val="000000" w:themeColor="text1"/>
              <w:sz w:val="24"/>
              <w:szCs w:val="24"/>
            </w:rPr>
            <w:delText>.</w:delText>
          </w:r>
        </w:del>
      </w:ins>
      <w:del w:id="556" w:author="Leszek Vincent" w:date="2020-02-29T10:39:00Z">
        <w:r w:rsidRPr="00A904C5" w:rsidDel="00D4145E">
          <w:rPr>
            <w:rFonts w:eastAsia="Times New Roman" w:cstheme="minorHAnsi"/>
            <w:color w:val="000000" w:themeColor="text1"/>
            <w:sz w:val="24"/>
            <w:szCs w:val="24"/>
          </w:rPr>
          <w:delText>    </w:delText>
        </w:r>
      </w:del>
    </w:p>
    <w:p w14:paraId="5A38CC7E" w14:textId="510558EC" w:rsidR="00597B08" w:rsidRPr="00BB3A8D" w:rsidRDefault="00EB7111" w:rsidP="00597B08">
      <w:pPr>
        <w:numPr>
          <w:ilvl w:val="0"/>
          <w:numId w:val="8"/>
        </w:numPr>
        <w:spacing w:before="100" w:beforeAutospacing="1" w:after="100" w:afterAutospacing="1" w:line="240" w:lineRule="auto"/>
        <w:rPr>
          <w:rFonts w:eastAsia="Times New Roman" w:cstheme="minorHAnsi"/>
          <w:color w:val="000000" w:themeColor="text1"/>
          <w:sz w:val="24"/>
          <w:szCs w:val="24"/>
        </w:rPr>
      </w:pPr>
      <w:r w:rsidRPr="00A904C5">
        <w:rPr>
          <w:rFonts w:eastAsia="Times New Roman" w:cstheme="minorHAnsi"/>
          <w:color w:val="000000" w:themeColor="text1"/>
          <w:sz w:val="24"/>
          <w:szCs w:val="24"/>
        </w:rPr>
        <w:t xml:space="preserve">Mainsheet: </w:t>
      </w:r>
      <w:ins w:id="557" w:author="Leszek Vincent" w:date="2020-02-29T10:36:00Z">
        <w:r w:rsidR="00153F89">
          <w:rPr>
            <w:rFonts w:eastAsia="Times New Roman" w:cstheme="minorHAnsi"/>
            <w:color w:val="000000" w:themeColor="text1"/>
            <w:sz w:val="24"/>
            <w:szCs w:val="24"/>
          </w:rPr>
          <w:t xml:space="preserve">Use to </w:t>
        </w:r>
      </w:ins>
      <w:ins w:id="558" w:author="Leszek Vincent" w:date="2020-02-29T10:37:00Z">
        <w:r w:rsidR="00153F89">
          <w:rPr>
            <w:rFonts w:eastAsia="Times New Roman" w:cstheme="minorHAnsi"/>
            <w:color w:val="000000" w:themeColor="text1"/>
            <w:sz w:val="24"/>
            <w:szCs w:val="24"/>
          </w:rPr>
          <w:t xml:space="preserve">set leech tension (remember to drop traveler to leeward side of traveler rail so that mainsheet </w:t>
        </w:r>
        <w:r w:rsidR="00B40C1E">
          <w:rPr>
            <w:rFonts w:eastAsia="Times New Roman" w:cstheme="minorHAnsi"/>
            <w:color w:val="000000" w:themeColor="text1"/>
            <w:sz w:val="24"/>
            <w:szCs w:val="24"/>
          </w:rPr>
          <w:t xml:space="preserve">tension is exerted on leech). Then snug up Vang. Then move </w:t>
        </w:r>
      </w:ins>
      <w:ins w:id="559" w:author="Leszek Vincent" w:date="2020-02-29T10:38:00Z">
        <w:r w:rsidR="00B40C1E">
          <w:rPr>
            <w:rFonts w:eastAsia="Times New Roman" w:cstheme="minorHAnsi"/>
            <w:color w:val="000000" w:themeColor="text1"/>
            <w:sz w:val="24"/>
            <w:szCs w:val="24"/>
          </w:rPr>
          <w:t xml:space="preserve">boom to </w:t>
        </w:r>
        <w:r w:rsidR="00797ABB">
          <w:rPr>
            <w:rFonts w:eastAsia="Times New Roman" w:cstheme="minorHAnsi"/>
            <w:color w:val="000000" w:themeColor="text1"/>
            <w:sz w:val="24"/>
            <w:szCs w:val="24"/>
          </w:rPr>
          <w:t xml:space="preserve">optimal position for beating (pointing to leeward corner of transom). </w:t>
        </w:r>
      </w:ins>
      <w:ins w:id="560" w:author="Leszek Vincent" w:date="2020-02-29T10:40:00Z">
        <w:r w:rsidR="00E57DBE">
          <w:rPr>
            <w:rFonts w:eastAsia="Times New Roman" w:cstheme="minorHAnsi"/>
            <w:color w:val="000000" w:themeColor="text1"/>
            <w:sz w:val="24"/>
            <w:szCs w:val="24"/>
          </w:rPr>
          <w:t>Almost continuous s</w:t>
        </w:r>
      </w:ins>
      <w:del w:id="561" w:author="Leszek Vincent" w:date="2020-02-29T10:40:00Z">
        <w:r w:rsidRPr="00A904C5" w:rsidDel="00E57DBE">
          <w:rPr>
            <w:rFonts w:eastAsia="Times New Roman" w:cstheme="minorHAnsi"/>
            <w:color w:val="000000" w:themeColor="text1"/>
            <w:sz w:val="24"/>
            <w:szCs w:val="24"/>
          </w:rPr>
          <w:delText>S</w:delText>
        </w:r>
      </w:del>
      <w:r w:rsidRPr="00A904C5">
        <w:rPr>
          <w:rFonts w:eastAsia="Times New Roman" w:cstheme="minorHAnsi"/>
          <w:color w:val="000000" w:themeColor="text1"/>
          <w:sz w:val="24"/>
          <w:szCs w:val="24"/>
        </w:rPr>
        <w:t xml:space="preserve">heeting out </w:t>
      </w:r>
      <w:ins w:id="562" w:author="Leszek Vincent" w:date="2020-02-29T10:40:00Z">
        <w:r w:rsidR="00E57DBE">
          <w:rPr>
            <w:rFonts w:eastAsia="Times New Roman" w:cstheme="minorHAnsi"/>
            <w:color w:val="000000" w:themeColor="text1"/>
            <w:sz w:val="24"/>
            <w:szCs w:val="24"/>
          </w:rPr>
          <w:t xml:space="preserve">and in </w:t>
        </w:r>
      </w:ins>
      <w:r w:rsidRPr="00A904C5">
        <w:rPr>
          <w:rFonts w:eastAsia="Times New Roman" w:cstheme="minorHAnsi"/>
          <w:color w:val="000000" w:themeColor="text1"/>
          <w:sz w:val="24"/>
          <w:szCs w:val="24"/>
        </w:rPr>
        <w:t xml:space="preserve">allows you to keep the bow down and the boat loaded </w:t>
      </w:r>
      <w:ins w:id="563" w:author="Leszek Vincent, Ph.D." w:date="2017-04-12T16:52:00Z">
        <w:r w:rsidR="00881730" w:rsidRPr="00A904C5">
          <w:rPr>
            <w:rFonts w:eastAsia="Times New Roman" w:cstheme="minorHAnsi"/>
            <w:color w:val="000000" w:themeColor="text1"/>
            <w:sz w:val="24"/>
            <w:szCs w:val="24"/>
          </w:rPr>
          <w:t xml:space="preserve">(powered up) </w:t>
        </w:r>
      </w:ins>
      <w:r w:rsidRPr="00A904C5">
        <w:rPr>
          <w:rFonts w:eastAsia="Times New Roman" w:cstheme="minorHAnsi"/>
          <w:color w:val="000000" w:themeColor="text1"/>
          <w:sz w:val="24"/>
          <w:szCs w:val="24"/>
        </w:rPr>
        <w:t xml:space="preserve">sufficiently to prevent stalling. Sheet out between 1 to 2 feet </w:t>
      </w:r>
      <w:ins w:id="564" w:author="Leszek Vincent" w:date="2020-02-29T10:40:00Z">
        <w:r w:rsidR="00D42A33">
          <w:rPr>
            <w:rFonts w:eastAsia="Times New Roman" w:cstheme="minorHAnsi"/>
            <w:color w:val="000000" w:themeColor="text1"/>
            <w:sz w:val="24"/>
            <w:szCs w:val="24"/>
          </w:rPr>
          <w:t>continuously, as wind pressure dictates.</w:t>
        </w:r>
      </w:ins>
      <w:del w:id="565" w:author="Leszek Vincent" w:date="2020-02-29T10:41:00Z">
        <w:r w:rsidRPr="00A904C5" w:rsidDel="00A64AD8">
          <w:rPr>
            <w:rFonts w:eastAsia="Times New Roman" w:cstheme="minorHAnsi"/>
            <w:color w:val="000000" w:themeColor="text1"/>
            <w:sz w:val="24"/>
            <w:szCs w:val="24"/>
          </w:rPr>
          <w:delText xml:space="preserve">all the time; trimming block-to-block can </w:delText>
        </w:r>
      </w:del>
      <w:ins w:id="566" w:author="Leszek Vincent, Ph.D." w:date="2017-04-12T16:52:00Z">
        <w:del w:id="567" w:author="Leszek Vincent" w:date="2020-02-29T10:41:00Z">
          <w:r w:rsidR="00881730" w:rsidRPr="00A904C5" w:rsidDel="00A64AD8">
            <w:rPr>
              <w:rFonts w:eastAsia="Times New Roman" w:cstheme="minorHAnsi"/>
              <w:color w:val="000000" w:themeColor="text1"/>
              <w:sz w:val="24"/>
              <w:szCs w:val="24"/>
            </w:rPr>
            <w:delText xml:space="preserve">result in </w:delText>
          </w:r>
        </w:del>
      </w:ins>
      <w:del w:id="568" w:author="Leszek Vincent" w:date="2020-02-29T10:41:00Z">
        <w:r w:rsidRPr="00A904C5" w:rsidDel="00A64AD8">
          <w:rPr>
            <w:rFonts w:eastAsia="Times New Roman" w:cstheme="minorHAnsi"/>
            <w:color w:val="000000" w:themeColor="text1"/>
            <w:sz w:val="24"/>
            <w:szCs w:val="24"/>
          </w:rPr>
          <w:delText>be dangerously slow</w:delText>
        </w:r>
      </w:del>
      <w:ins w:id="569" w:author="Leszek Vincent, Ph.D." w:date="2017-04-12T16:52:00Z">
        <w:del w:id="570" w:author="Leszek Vincent" w:date="2020-02-29T10:41:00Z">
          <w:r w:rsidR="00881730" w:rsidRPr="00A904C5" w:rsidDel="00A64AD8">
            <w:rPr>
              <w:rFonts w:eastAsia="Times New Roman" w:cstheme="minorHAnsi"/>
              <w:color w:val="000000" w:themeColor="text1"/>
              <w:sz w:val="24"/>
              <w:szCs w:val="24"/>
            </w:rPr>
            <w:delText xml:space="preserve"> progress</w:delText>
          </w:r>
        </w:del>
      </w:ins>
      <w:ins w:id="571" w:author="Leszek Vincent, Ph.D." w:date="2017-04-12T16:51:00Z">
        <w:del w:id="572" w:author="Leszek Vincent" w:date="2020-02-29T10:41:00Z">
          <w:r w:rsidR="00881730" w:rsidRPr="00A904C5" w:rsidDel="00A64AD8">
            <w:rPr>
              <w:rFonts w:eastAsia="Times New Roman" w:cstheme="minorHAnsi"/>
              <w:color w:val="000000" w:themeColor="text1"/>
              <w:sz w:val="24"/>
              <w:szCs w:val="24"/>
            </w:rPr>
            <w:delText>.</w:delText>
          </w:r>
        </w:del>
      </w:ins>
    </w:p>
    <w:p w14:paraId="019C0DAA" w14:textId="1BE60AC1" w:rsidR="00A46F65" w:rsidRDefault="00C47097" w:rsidP="003768EB">
      <w:pPr>
        <w:spacing w:before="100" w:beforeAutospacing="1" w:after="100" w:afterAutospacing="1" w:line="240" w:lineRule="auto"/>
        <w:rPr>
          <w:ins w:id="573" w:author="Leszek Vincent" w:date="2020-02-29T10:34:00Z"/>
          <w:rFonts w:eastAsia="Times New Roman" w:cstheme="minorHAnsi"/>
          <w:color w:val="000000" w:themeColor="text1"/>
          <w:sz w:val="24"/>
          <w:szCs w:val="24"/>
        </w:rPr>
      </w:pPr>
      <w:r w:rsidRPr="00D92CF3">
        <w:rPr>
          <w:rFonts w:eastAsia="Times New Roman" w:cstheme="minorHAnsi"/>
          <w:color w:val="000000" w:themeColor="text1"/>
          <w:sz w:val="24"/>
          <w:szCs w:val="24"/>
        </w:rPr>
        <w:t xml:space="preserve">Ian Bruce has some informational video’s that pertain to the Byte II but are applicable to the </w:t>
      </w:r>
      <w:ins w:id="574" w:author="Leszek Vincent" w:date="2017-04-22T09:02:00Z">
        <w:r w:rsidRPr="00D92CF3">
          <w:rPr>
            <w:rFonts w:eastAsia="Times New Roman" w:cstheme="minorHAnsi"/>
            <w:color w:val="000000" w:themeColor="text1"/>
            <w:sz w:val="24"/>
            <w:szCs w:val="24"/>
          </w:rPr>
          <w:t xml:space="preserve">Mark II rigs </w:t>
        </w:r>
      </w:ins>
      <w:r w:rsidRPr="00D92CF3">
        <w:rPr>
          <w:rFonts w:eastAsia="Times New Roman" w:cstheme="minorHAnsi"/>
          <w:color w:val="000000" w:themeColor="text1"/>
          <w:sz w:val="24"/>
          <w:szCs w:val="24"/>
        </w:rPr>
        <w:t xml:space="preserve">are set up quite differently than the MK1 rig. </w:t>
      </w:r>
      <w:r w:rsidR="00D92CF3" w:rsidRPr="00D92CF3">
        <w:rPr>
          <w:rFonts w:eastAsia="Times New Roman" w:cstheme="minorHAnsi"/>
          <w:sz w:val="24"/>
          <w:szCs w:val="24"/>
          <w:shd w:val="clear" w:color="auto" w:fill="FFFFFF"/>
        </w:rPr>
        <w:t xml:space="preserve">Bruce designed the MB MKII with a Mylar laminate sail, a generous roach, smaller foot and no less than 6 full length Battens.  The mast is also constructed in carbon fiber for stiffness in the lower and but has a much more </w:t>
      </w:r>
      <w:r w:rsidRPr="00D92CF3">
        <w:rPr>
          <w:rFonts w:eastAsia="Times New Roman" w:cstheme="minorHAnsi"/>
          <w:sz w:val="24"/>
          <w:szCs w:val="24"/>
          <w:shd w:val="clear" w:color="auto" w:fill="FFFFFF"/>
        </w:rPr>
        <w:t>tapered</w:t>
      </w:r>
      <w:r w:rsidR="00D92CF3" w:rsidRPr="00D92CF3">
        <w:rPr>
          <w:rFonts w:eastAsia="Times New Roman" w:cstheme="minorHAnsi"/>
          <w:sz w:val="24"/>
          <w:szCs w:val="24"/>
          <w:shd w:val="clear" w:color="auto" w:fill="FFFFFF"/>
        </w:rPr>
        <w:t xml:space="preserve"> upper section for greater flexibility.</w:t>
      </w:r>
      <w:r w:rsidR="00D92CF3">
        <w:rPr>
          <w:rFonts w:eastAsia="Times New Roman" w:cstheme="minorHAnsi"/>
          <w:sz w:val="24"/>
          <w:szCs w:val="24"/>
          <w:shd w:val="clear" w:color="auto" w:fill="FFFFFF"/>
        </w:rPr>
        <w:t xml:space="preserve"> It is interesting how closely matched boat speed is in either rig.</w:t>
      </w:r>
    </w:p>
    <w:p w14:paraId="633753A5" w14:textId="35ACA1EC" w:rsidR="000D6A34" w:rsidRPr="00D92CF3" w:rsidRDefault="000D6A34" w:rsidP="003768EB">
      <w:pPr>
        <w:spacing w:before="100" w:beforeAutospacing="1" w:after="100" w:afterAutospacing="1" w:line="240" w:lineRule="auto"/>
        <w:rPr>
          <w:rFonts w:eastAsia="Times New Roman" w:cstheme="minorHAnsi"/>
          <w:color w:val="000000" w:themeColor="text1"/>
          <w:sz w:val="24"/>
          <w:szCs w:val="24"/>
        </w:rPr>
      </w:pPr>
      <w:ins w:id="575" w:author="Leszek Vincent" w:date="2020-02-29T10:34:00Z">
        <w:r>
          <w:rPr>
            <w:rFonts w:eastAsia="Times New Roman" w:cstheme="minorHAnsi"/>
            <w:color w:val="000000" w:themeColor="text1"/>
            <w:sz w:val="24"/>
            <w:szCs w:val="24"/>
          </w:rPr>
          <w:t>(Playlis</w:t>
        </w:r>
      </w:ins>
      <w:ins w:id="576" w:author="Leszek Vincent" w:date="2020-02-29T10:35:00Z">
        <w:r>
          <w:rPr>
            <w:rFonts w:eastAsia="Times New Roman" w:cstheme="minorHAnsi"/>
            <w:color w:val="000000" w:themeColor="text1"/>
            <w:sz w:val="24"/>
            <w:szCs w:val="24"/>
          </w:rPr>
          <w:t xml:space="preserve">t of Ian Bruce video </w:t>
        </w:r>
        <w:r w:rsidR="00777B65">
          <w:rPr>
            <w:rFonts w:eastAsia="Times New Roman" w:cstheme="minorHAnsi"/>
            <w:color w:val="000000" w:themeColor="text1"/>
            <w:sz w:val="24"/>
            <w:szCs w:val="24"/>
          </w:rPr>
          <w:t xml:space="preserve">on Byte II (info is transferable to MB MK II and I </w:t>
        </w:r>
        <w:proofErr w:type="gramStart"/>
        <w:r w:rsidR="00777B65">
          <w:rPr>
            <w:rFonts w:eastAsia="Times New Roman" w:cstheme="minorHAnsi"/>
            <w:color w:val="000000" w:themeColor="text1"/>
            <w:sz w:val="24"/>
            <w:szCs w:val="24"/>
          </w:rPr>
          <w:t>rigs</w:t>
        </w:r>
        <w:proofErr w:type="gramEnd"/>
        <w:r w:rsidR="00777B65">
          <w:rPr>
            <w:rFonts w:eastAsia="Times New Roman" w:cstheme="minorHAnsi"/>
            <w:color w:val="000000" w:themeColor="text1"/>
            <w:sz w:val="24"/>
            <w:szCs w:val="24"/>
          </w:rPr>
          <w:t>:</w:t>
        </w:r>
      </w:ins>
      <w:ins w:id="577" w:author="Leszek Vincent" w:date="2020-02-29T10:34:00Z">
        <w:r>
          <w:rPr>
            <w:rFonts w:eastAsia="Times New Roman" w:cstheme="minorHAnsi"/>
            <w:color w:val="000000" w:themeColor="text1"/>
            <w:sz w:val="24"/>
            <w:szCs w:val="24"/>
          </w:rPr>
          <w:t xml:space="preserve"> </w:t>
        </w:r>
        <w:r w:rsidRPr="000D6A34">
          <w:rPr>
            <w:rFonts w:eastAsia="Times New Roman" w:cstheme="minorHAnsi"/>
            <w:color w:val="000000" w:themeColor="text1"/>
            <w:sz w:val="24"/>
            <w:szCs w:val="24"/>
          </w:rPr>
          <w:t>https://www.youtube.com/playlist?list=PLrHdv7q1vD9tj6L8z2sjAzglZruJoAwAd</w:t>
        </w:r>
      </w:ins>
      <w:ins w:id="578" w:author="Leszek Vincent" w:date="2020-02-29T10:35:00Z">
        <w:r w:rsidR="00777B65">
          <w:rPr>
            <w:rFonts w:eastAsia="Times New Roman" w:cstheme="minorHAnsi"/>
            <w:color w:val="000000" w:themeColor="text1"/>
            <w:sz w:val="24"/>
            <w:szCs w:val="24"/>
          </w:rPr>
          <w:t>)</w:t>
        </w:r>
      </w:ins>
    </w:p>
    <w:sectPr w:rsidR="000D6A34" w:rsidRPr="00D92CF3" w:rsidSect="00B30768">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4" w:author="Leszek Vincent" w:date="2020-02-29T09:23:00Z" w:initials="LV">
    <w:p w14:paraId="306D3E91" w14:textId="01DDD322" w:rsidR="00F41791" w:rsidRDefault="00F41791">
      <w:pPr>
        <w:pStyle w:val="CommentText"/>
      </w:pPr>
      <w:r>
        <w:rPr>
          <w:rStyle w:val="CommentReference"/>
        </w:rPr>
        <w:annotationRef/>
      </w:r>
      <w:r>
        <w:t>This is unclear</w:t>
      </w:r>
      <w:r w:rsidR="00863A42">
        <w:t xml:space="preserve"> – presume you mean that the angle of the mainsheet, relative to the cockpit deck is ~</w:t>
      </w:r>
      <w:r w:rsidR="009A2C32">
        <w:t xml:space="preserve">45degrees – but this would depend on where the traveler </w:t>
      </w:r>
      <w:r w:rsidR="009B2A18">
        <w:t xml:space="preserve">block is on the traveler. The situation changes when </w:t>
      </w:r>
      <w:r w:rsidR="00956019">
        <w:t xml:space="preserve">2 traveler </w:t>
      </w:r>
      <w:proofErr w:type="spellStart"/>
      <w:r w:rsidR="00956019">
        <w:t>blocks+bridle</w:t>
      </w:r>
      <w:proofErr w:type="spellEnd"/>
      <w:r w:rsidR="00956019">
        <w:t xml:space="preserve"> are used. Thoughts?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6D3E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D3E91" w16cid:durableId="2204AC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936CE" w14:textId="77777777" w:rsidR="00300E75" w:rsidRDefault="00300E75" w:rsidP="001E55FD">
      <w:pPr>
        <w:spacing w:after="0" w:line="240" w:lineRule="auto"/>
      </w:pPr>
      <w:r>
        <w:separator/>
      </w:r>
    </w:p>
  </w:endnote>
  <w:endnote w:type="continuationSeparator" w:id="0">
    <w:p w14:paraId="29BBE182" w14:textId="77777777" w:rsidR="00300E75" w:rsidRDefault="00300E75" w:rsidP="001E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0E8E" w14:textId="4131A333" w:rsidR="001E55FD" w:rsidRPr="00CE411D" w:rsidRDefault="001E55FD">
    <w:pPr>
      <w:pStyle w:val="Footer"/>
      <w:jc w:val="center"/>
      <w:rPr>
        <w:sz w:val="20"/>
        <w:szCs w:val="20"/>
        <w:rPrChange w:id="579" w:author="Leszek Vincent" w:date="2020-02-29T10:41:00Z">
          <w:rPr/>
        </w:rPrChange>
      </w:rPr>
      <w:pPrChange w:id="580" w:author="Leszek Vincent" w:date="2020-02-29T10:41:00Z">
        <w:pPr>
          <w:pStyle w:val="Footer"/>
        </w:pPr>
      </w:pPrChange>
    </w:pPr>
    <w:ins w:id="581" w:author="Leszek Vincent" w:date="2020-02-29T10:41:00Z">
      <w:r w:rsidRPr="00CE411D">
        <w:rPr>
          <w:rFonts w:cs="Times New Roman"/>
          <w:sz w:val="20"/>
          <w:szCs w:val="20"/>
          <w:rPrChange w:id="582" w:author="Leszek Vincent" w:date="2020-02-29T10:41:00Z">
            <w:rPr>
              <w:rFonts w:ascii="Times New Roman" w:hAnsi="Times New Roman" w:cs="Times New Roman"/>
            </w:rPr>
          </w:rPrChange>
        </w:rPr>
        <w:t xml:space="preserve">Page </w:t>
      </w:r>
      <w:r w:rsidRPr="00CE411D">
        <w:rPr>
          <w:rFonts w:cs="Times New Roman"/>
          <w:sz w:val="20"/>
          <w:szCs w:val="20"/>
          <w:rPrChange w:id="583" w:author="Leszek Vincent" w:date="2020-02-29T10:41:00Z">
            <w:rPr>
              <w:rFonts w:ascii="Times New Roman" w:hAnsi="Times New Roman" w:cs="Times New Roman"/>
            </w:rPr>
          </w:rPrChange>
        </w:rPr>
        <w:fldChar w:fldCharType="begin"/>
      </w:r>
      <w:r w:rsidRPr="00CE411D">
        <w:rPr>
          <w:rFonts w:cs="Times New Roman"/>
          <w:sz w:val="20"/>
          <w:szCs w:val="20"/>
          <w:rPrChange w:id="584" w:author="Leszek Vincent" w:date="2020-02-29T10:41:00Z">
            <w:rPr>
              <w:rFonts w:ascii="Times New Roman" w:hAnsi="Times New Roman" w:cs="Times New Roman"/>
            </w:rPr>
          </w:rPrChange>
        </w:rPr>
        <w:instrText xml:space="preserve"> PAGE </w:instrText>
      </w:r>
    </w:ins>
    <w:r w:rsidRPr="00CE411D">
      <w:rPr>
        <w:rFonts w:cs="Times New Roman"/>
        <w:sz w:val="20"/>
        <w:szCs w:val="20"/>
        <w:rPrChange w:id="585" w:author="Leszek Vincent" w:date="2020-02-29T10:41:00Z">
          <w:rPr>
            <w:rFonts w:ascii="Times New Roman" w:hAnsi="Times New Roman" w:cs="Times New Roman"/>
          </w:rPr>
        </w:rPrChange>
      </w:rPr>
      <w:fldChar w:fldCharType="separate"/>
    </w:r>
    <w:r w:rsidRPr="00CE411D">
      <w:rPr>
        <w:rFonts w:cs="Times New Roman"/>
        <w:noProof/>
        <w:sz w:val="20"/>
        <w:szCs w:val="20"/>
        <w:rPrChange w:id="586" w:author="Leszek Vincent" w:date="2020-02-29T10:41:00Z">
          <w:rPr>
            <w:rFonts w:ascii="Times New Roman" w:hAnsi="Times New Roman" w:cs="Times New Roman"/>
            <w:noProof/>
          </w:rPr>
        </w:rPrChange>
      </w:rPr>
      <w:t>5</w:t>
    </w:r>
    <w:ins w:id="587" w:author="Leszek Vincent" w:date="2020-02-29T10:41:00Z">
      <w:r w:rsidRPr="00CE411D">
        <w:rPr>
          <w:rFonts w:cs="Times New Roman"/>
          <w:sz w:val="20"/>
          <w:szCs w:val="20"/>
          <w:rPrChange w:id="588" w:author="Leszek Vincent" w:date="2020-02-29T10:41:00Z">
            <w:rPr>
              <w:rFonts w:ascii="Times New Roman" w:hAnsi="Times New Roman" w:cs="Times New Roman"/>
            </w:rPr>
          </w:rPrChange>
        </w:rPr>
        <w:fldChar w:fldCharType="end"/>
      </w:r>
      <w:r w:rsidRPr="00CE411D">
        <w:rPr>
          <w:rFonts w:cs="Times New Roman"/>
          <w:sz w:val="20"/>
          <w:szCs w:val="20"/>
          <w:rPrChange w:id="589" w:author="Leszek Vincent" w:date="2020-02-29T10:41:00Z">
            <w:rPr>
              <w:rFonts w:ascii="Times New Roman" w:hAnsi="Times New Roman" w:cs="Times New Roman"/>
            </w:rPr>
          </w:rPrChange>
        </w:rPr>
        <w:t xml:space="preserve"> of </w:t>
      </w:r>
      <w:r w:rsidRPr="00CE411D">
        <w:rPr>
          <w:rFonts w:cs="Times New Roman"/>
          <w:sz w:val="20"/>
          <w:szCs w:val="20"/>
          <w:rPrChange w:id="590" w:author="Leszek Vincent" w:date="2020-02-29T10:41:00Z">
            <w:rPr>
              <w:rFonts w:ascii="Times New Roman" w:hAnsi="Times New Roman" w:cs="Times New Roman"/>
            </w:rPr>
          </w:rPrChange>
        </w:rPr>
        <w:fldChar w:fldCharType="begin"/>
      </w:r>
      <w:r w:rsidRPr="00CE411D">
        <w:rPr>
          <w:rFonts w:cs="Times New Roman"/>
          <w:sz w:val="20"/>
          <w:szCs w:val="20"/>
          <w:rPrChange w:id="591" w:author="Leszek Vincent" w:date="2020-02-29T10:41:00Z">
            <w:rPr>
              <w:rFonts w:ascii="Times New Roman" w:hAnsi="Times New Roman" w:cs="Times New Roman"/>
            </w:rPr>
          </w:rPrChange>
        </w:rPr>
        <w:instrText xml:space="preserve"> NUMPAGES </w:instrText>
      </w:r>
    </w:ins>
    <w:r w:rsidRPr="00CE411D">
      <w:rPr>
        <w:rFonts w:cs="Times New Roman"/>
        <w:sz w:val="20"/>
        <w:szCs w:val="20"/>
        <w:rPrChange w:id="592" w:author="Leszek Vincent" w:date="2020-02-29T10:41:00Z">
          <w:rPr>
            <w:rFonts w:ascii="Times New Roman" w:hAnsi="Times New Roman" w:cs="Times New Roman"/>
          </w:rPr>
        </w:rPrChange>
      </w:rPr>
      <w:fldChar w:fldCharType="separate"/>
    </w:r>
    <w:r w:rsidRPr="00CE411D">
      <w:rPr>
        <w:rFonts w:cs="Times New Roman"/>
        <w:noProof/>
        <w:sz w:val="20"/>
        <w:szCs w:val="20"/>
        <w:rPrChange w:id="593" w:author="Leszek Vincent" w:date="2020-02-29T10:41:00Z">
          <w:rPr>
            <w:rFonts w:ascii="Times New Roman" w:hAnsi="Times New Roman" w:cs="Times New Roman"/>
            <w:noProof/>
          </w:rPr>
        </w:rPrChange>
      </w:rPr>
      <w:t>6</w:t>
    </w:r>
    <w:ins w:id="594" w:author="Leszek Vincent" w:date="2020-02-29T10:41:00Z">
      <w:r w:rsidRPr="00CE411D">
        <w:rPr>
          <w:rFonts w:cs="Times New Roman"/>
          <w:sz w:val="20"/>
          <w:szCs w:val="20"/>
          <w:rPrChange w:id="595" w:author="Leszek Vincent" w:date="2020-02-29T10:41:00Z">
            <w:rPr>
              <w:rFonts w:ascii="Times New Roman" w:hAnsi="Times New Roman" w:cs="Times New Roman"/>
            </w:rPr>
          </w:rPrChange>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D0A6" w14:textId="77777777" w:rsidR="00300E75" w:rsidRDefault="00300E75" w:rsidP="001E55FD">
      <w:pPr>
        <w:spacing w:after="0" w:line="240" w:lineRule="auto"/>
      </w:pPr>
      <w:r>
        <w:separator/>
      </w:r>
    </w:p>
  </w:footnote>
  <w:footnote w:type="continuationSeparator" w:id="0">
    <w:p w14:paraId="484655FD" w14:textId="77777777" w:rsidR="00300E75" w:rsidRDefault="00300E75" w:rsidP="001E5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370D"/>
    <w:multiLevelType w:val="hybridMultilevel"/>
    <w:tmpl w:val="7D38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86442"/>
    <w:multiLevelType w:val="multilevel"/>
    <w:tmpl w:val="EAD2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F317F"/>
    <w:multiLevelType w:val="hybridMultilevel"/>
    <w:tmpl w:val="FF4E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334AF"/>
    <w:multiLevelType w:val="multilevel"/>
    <w:tmpl w:val="C96E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42908"/>
    <w:multiLevelType w:val="multilevel"/>
    <w:tmpl w:val="A7F8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727C8"/>
    <w:multiLevelType w:val="multilevel"/>
    <w:tmpl w:val="9AD2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D58FE"/>
    <w:multiLevelType w:val="hybridMultilevel"/>
    <w:tmpl w:val="6F0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C0DFA"/>
    <w:multiLevelType w:val="multilevel"/>
    <w:tmpl w:val="CEC2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02AF3"/>
    <w:multiLevelType w:val="multilevel"/>
    <w:tmpl w:val="D224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13AAB"/>
    <w:multiLevelType w:val="multilevel"/>
    <w:tmpl w:val="072A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0139B"/>
    <w:multiLevelType w:val="hybridMultilevel"/>
    <w:tmpl w:val="91DE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D3467"/>
    <w:multiLevelType w:val="multilevel"/>
    <w:tmpl w:val="FDC0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8"/>
  </w:num>
  <w:num w:numId="5">
    <w:abstractNumId w:val="4"/>
  </w:num>
  <w:num w:numId="6">
    <w:abstractNumId w:val="1"/>
  </w:num>
  <w:num w:numId="7">
    <w:abstractNumId w:val="3"/>
  </w:num>
  <w:num w:numId="8">
    <w:abstractNumId w:val="7"/>
  </w:num>
  <w:num w:numId="9">
    <w:abstractNumId w:val="0"/>
  </w:num>
  <w:num w:numId="10">
    <w:abstractNumId w:val="6"/>
  </w:num>
  <w:num w:numId="11">
    <w:abstractNumId w:val="10"/>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crabtree">
    <w15:presenceInfo w15:providerId="None" w15:userId="james crabtree"/>
  </w15:person>
  <w15:person w15:author="Leszek Vincent">
    <w15:presenceInfo w15:providerId="Windows Live" w15:userId="2482a47f960f0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11"/>
    <w:rsid w:val="00005040"/>
    <w:rsid w:val="0001581B"/>
    <w:rsid w:val="000201F3"/>
    <w:rsid w:val="000225A5"/>
    <w:rsid w:val="00052422"/>
    <w:rsid w:val="00060EB8"/>
    <w:rsid w:val="00067EF0"/>
    <w:rsid w:val="00076E7C"/>
    <w:rsid w:val="0008211E"/>
    <w:rsid w:val="00094D30"/>
    <w:rsid w:val="000A0674"/>
    <w:rsid w:val="000A70BE"/>
    <w:rsid w:val="000B3416"/>
    <w:rsid w:val="000B4FCA"/>
    <w:rsid w:val="000B787E"/>
    <w:rsid w:val="000D4225"/>
    <w:rsid w:val="000D6A34"/>
    <w:rsid w:val="00104A7C"/>
    <w:rsid w:val="001243CF"/>
    <w:rsid w:val="001408BE"/>
    <w:rsid w:val="00143F49"/>
    <w:rsid w:val="001523F7"/>
    <w:rsid w:val="00152423"/>
    <w:rsid w:val="00153F89"/>
    <w:rsid w:val="0015606D"/>
    <w:rsid w:val="00161C49"/>
    <w:rsid w:val="00197FF1"/>
    <w:rsid w:val="001B57E0"/>
    <w:rsid w:val="001C16C1"/>
    <w:rsid w:val="001C7DC6"/>
    <w:rsid w:val="001E55FD"/>
    <w:rsid w:val="001E567C"/>
    <w:rsid w:val="001F209D"/>
    <w:rsid w:val="001F35C8"/>
    <w:rsid w:val="00204613"/>
    <w:rsid w:val="0022157B"/>
    <w:rsid w:val="00224306"/>
    <w:rsid w:val="002249E6"/>
    <w:rsid w:val="002250C3"/>
    <w:rsid w:val="00235186"/>
    <w:rsid w:val="0024053B"/>
    <w:rsid w:val="00244E91"/>
    <w:rsid w:val="002468EA"/>
    <w:rsid w:val="00246E51"/>
    <w:rsid w:val="002645F4"/>
    <w:rsid w:val="002672B3"/>
    <w:rsid w:val="00291955"/>
    <w:rsid w:val="002A0608"/>
    <w:rsid w:val="002B2B28"/>
    <w:rsid w:val="002D6CB8"/>
    <w:rsid w:val="002D74EB"/>
    <w:rsid w:val="002E611E"/>
    <w:rsid w:val="00300E75"/>
    <w:rsid w:val="00306C55"/>
    <w:rsid w:val="00307327"/>
    <w:rsid w:val="00315962"/>
    <w:rsid w:val="00321287"/>
    <w:rsid w:val="00321F2B"/>
    <w:rsid w:val="00322A79"/>
    <w:rsid w:val="00357802"/>
    <w:rsid w:val="00363A89"/>
    <w:rsid w:val="003643CA"/>
    <w:rsid w:val="003644DE"/>
    <w:rsid w:val="003717DF"/>
    <w:rsid w:val="00373930"/>
    <w:rsid w:val="003768EB"/>
    <w:rsid w:val="00376FB4"/>
    <w:rsid w:val="00377707"/>
    <w:rsid w:val="0038314B"/>
    <w:rsid w:val="00392E2A"/>
    <w:rsid w:val="00397C6E"/>
    <w:rsid w:val="003A4F9A"/>
    <w:rsid w:val="003C1E3E"/>
    <w:rsid w:val="003C214B"/>
    <w:rsid w:val="003C35CF"/>
    <w:rsid w:val="003C3FCD"/>
    <w:rsid w:val="003E2596"/>
    <w:rsid w:val="003E2ACE"/>
    <w:rsid w:val="003F4E2E"/>
    <w:rsid w:val="004077B3"/>
    <w:rsid w:val="00414701"/>
    <w:rsid w:val="00416693"/>
    <w:rsid w:val="00426E34"/>
    <w:rsid w:val="00440555"/>
    <w:rsid w:val="004441D4"/>
    <w:rsid w:val="00444A02"/>
    <w:rsid w:val="00444B95"/>
    <w:rsid w:val="004545C3"/>
    <w:rsid w:val="00462AF8"/>
    <w:rsid w:val="00466CD4"/>
    <w:rsid w:val="0047631D"/>
    <w:rsid w:val="004909D4"/>
    <w:rsid w:val="00492F9E"/>
    <w:rsid w:val="004A4038"/>
    <w:rsid w:val="004A66EF"/>
    <w:rsid w:val="004B63EB"/>
    <w:rsid w:val="004E4BF5"/>
    <w:rsid w:val="004F4950"/>
    <w:rsid w:val="00506D25"/>
    <w:rsid w:val="0051655B"/>
    <w:rsid w:val="00526F5A"/>
    <w:rsid w:val="00532423"/>
    <w:rsid w:val="005549CC"/>
    <w:rsid w:val="00556CE4"/>
    <w:rsid w:val="00567E73"/>
    <w:rsid w:val="005869C5"/>
    <w:rsid w:val="00590F8F"/>
    <w:rsid w:val="00595903"/>
    <w:rsid w:val="00596748"/>
    <w:rsid w:val="00597B08"/>
    <w:rsid w:val="005A1317"/>
    <w:rsid w:val="005A545F"/>
    <w:rsid w:val="005C039D"/>
    <w:rsid w:val="005E015E"/>
    <w:rsid w:val="005E5DEC"/>
    <w:rsid w:val="006144E4"/>
    <w:rsid w:val="00625D63"/>
    <w:rsid w:val="006517F0"/>
    <w:rsid w:val="00656D9C"/>
    <w:rsid w:val="006625E0"/>
    <w:rsid w:val="006645B3"/>
    <w:rsid w:val="00667362"/>
    <w:rsid w:val="00667FF1"/>
    <w:rsid w:val="0067667C"/>
    <w:rsid w:val="00676AC5"/>
    <w:rsid w:val="00682530"/>
    <w:rsid w:val="00687B47"/>
    <w:rsid w:val="00697E0D"/>
    <w:rsid w:val="006A1C7F"/>
    <w:rsid w:val="006D011F"/>
    <w:rsid w:val="006D1613"/>
    <w:rsid w:val="006D2C18"/>
    <w:rsid w:val="006F3F57"/>
    <w:rsid w:val="0072329C"/>
    <w:rsid w:val="00723B0E"/>
    <w:rsid w:val="007354AF"/>
    <w:rsid w:val="00741C6A"/>
    <w:rsid w:val="00755508"/>
    <w:rsid w:val="00766ACA"/>
    <w:rsid w:val="00777B65"/>
    <w:rsid w:val="007859DE"/>
    <w:rsid w:val="0079581D"/>
    <w:rsid w:val="00797ABB"/>
    <w:rsid w:val="007B297C"/>
    <w:rsid w:val="007C0D8D"/>
    <w:rsid w:val="007C2B8A"/>
    <w:rsid w:val="007C5776"/>
    <w:rsid w:val="007D39DA"/>
    <w:rsid w:val="007E5228"/>
    <w:rsid w:val="007F2511"/>
    <w:rsid w:val="0082735C"/>
    <w:rsid w:val="00827A31"/>
    <w:rsid w:val="0083346D"/>
    <w:rsid w:val="00846578"/>
    <w:rsid w:val="00854381"/>
    <w:rsid w:val="00856E50"/>
    <w:rsid w:val="00863A42"/>
    <w:rsid w:val="00871BB1"/>
    <w:rsid w:val="00881730"/>
    <w:rsid w:val="00881C04"/>
    <w:rsid w:val="008A2AFD"/>
    <w:rsid w:val="008D0F24"/>
    <w:rsid w:val="008E5FA5"/>
    <w:rsid w:val="008F7885"/>
    <w:rsid w:val="00934816"/>
    <w:rsid w:val="00935FFA"/>
    <w:rsid w:val="009520F1"/>
    <w:rsid w:val="0095444D"/>
    <w:rsid w:val="00956019"/>
    <w:rsid w:val="00974FEB"/>
    <w:rsid w:val="00993EFD"/>
    <w:rsid w:val="009A2C32"/>
    <w:rsid w:val="009A5191"/>
    <w:rsid w:val="009B2A18"/>
    <w:rsid w:val="009B3565"/>
    <w:rsid w:val="009B5F1F"/>
    <w:rsid w:val="009C7FBE"/>
    <w:rsid w:val="009F4462"/>
    <w:rsid w:val="009F62EB"/>
    <w:rsid w:val="00A0092E"/>
    <w:rsid w:val="00A00CF8"/>
    <w:rsid w:val="00A046D3"/>
    <w:rsid w:val="00A1698A"/>
    <w:rsid w:val="00A405B8"/>
    <w:rsid w:val="00A46F65"/>
    <w:rsid w:val="00A64AD8"/>
    <w:rsid w:val="00A72183"/>
    <w:rsid w:val="00A764A3"/>
    <w:rsid w:val="00A76A0D"/>
    <w:rsid w:val="00A80A1C"/>
    <w:rsid w:val="00A904C5"/>
    <w:rsid w:val="00A909FA"/>
    <w:rsid w:val="00A951FE"/>
    <w:rsid w:val="00A96D2C"/>
    <w:rsid w:val="00A96D6F"/>
    <w:rsid w:val="00AD5720"/>
    <w:rsid w:val="00AE77B0"/>
    <w:rsid w:val="00B137F8"/>
    <w:rsid w:val="00B2162A"/>
    <w:rsid w:val="00B30768"/>
    <w:rsid w:val="00B40C1E"/>
    <w:rsid w:val="00B427A7"/>
    <w:rsid w:val="00B44B6A"/>
    <w:rsid w:val="00B56BB5"/>
    <w:rsid w:val="00B631D7"/>
    <w:rsid w:val="00B90D60"/>
    <w:rsid w:val="00B90E1E"/>
    <w:rsid w:val="00B93660"/>
    <w:rsid w:val="00BA1B27"/>
    <w:rsid w:val="00BA3D4B"/>
    <w:rsid w:val="00BA4061"/>
    <w:rsid w:val="00BA735B"/>
    <w:rsid w:val="00BB3A8D"/>
    <w:rsid w:val="00BD3483"/>
    <w:rsid w:val="00BE1B9E"/>
    <w:rsid w:val="00BF4CB5"/>
    <w:rsid w:val="00C068F2"/>
    <w:rsid w:val="00C07F6C"/>
    <w:rsid w:val="00C324B3"/>
    <w:rsid w:val="00C3508E"/>
    <w:rsid w:val="00C42E79"/>
    <w:rsid w:val="00C46FE0"/>
    <w:rsid w:val="00C47097"/>
    <w:rsid w:val="00C54249"/>
    <w:rsid w:val="00C611CE"/>
    <w:rsid w:val="00C62EA4"/>
    <w:rsid w:val="00C768B9"/>
    <w:rsid w:val="00C87D21"/>
    <w:rsid w:val="00C91144"/>
    <w:rsid w:val="00C977C1"/>
    <w:rsid w:val="00CA3EFB"/>
    <w:rsid w:val="00CB607A"/>
    <w:rsid w:val="00CB7A81"/>
    <w:rsid w:val="00CD0831"/>
    <w:rsid w:val="00CD0D6B"/>
    <w:rsid w:val="00CD1786"/>
    <w:rsid w:val="00CD43D4"/>
    <w:rsid w:val="00CE12E0"/>
    <w:rsid w:val="00CE148F"/>
    <w:rsid w:val="00CE411D"/>
    <w:rsid w:val="00CF3F84"/>
    <w:rsid w:val="00D158E1"/>
    <w:rsid w:val="00D17088"/>
    <w:rsid w:val="00D171CE"/>
    <w:rsid w:val="00D208CD"/>
    <w:rsid w:val="00D22DC0"/>
    <w:rsid w:val="00D2434F"/>
    <w:rsid w:val="00D4145E"/>
    <w:rsid w:val="00D424A2"/>
    <w:rsid w:val="00D42A33"/>
    <w:rsid w:val="00D449AB"/>
    <w:rsid w:val="00D47ABB"/>
    <w:rsid w:val="00D55F1A"/>
    <w:rsid w:val="00D67DE5"/>
    <w:rsid w:val="00D92CF3"/>
    <w:rsid w:val="00D94DAC"/>
    <w:rsid w:val="00D951CE"/>
    <w:rsid w:val="00DA2057"/>
    <w:rsid w:val="00DD48BB"/>
    <w:rsid w:val="00DE3568"/>
    <w:rsid w:val="00DE565A"/>
    <w:rsid w:val="00E07E47"/>
    <w:rsid w:val="00E31C1F"/>
    <w:rsid w:val="00E40D05"/>
    <w:rsid w:val="00E41247"/>
    <w:rsid w:val="00E44250"/>
    <w:rsid w:val="00E57DBE"/>
    <w:rsid w:val="00E62C22"/>
    <w:rsid w:val="00E71333"/>
    <w:rsid w:val="00E84F17"/>
    <w:rsid w:val="00E95D07"/>
    <w:rsid w:val="00EA0E69"/>
    <w:rsid w:val="00EA66FE"/>
    <w:rsid w:val="00EB7111"/>
    <w:rsid w:val="00ED1652"/>
    <w:rsid w:val="00EE50FF"/>
    <w:rsid w:val="00EF445E"/>
    <w:rsid w:val="00F01BA8"/>
    <w:rsid w:val="00F03EE0"/>
    <w:rsid w:val="00F04648"/>
    <w:rsid w:val="00F07660"/>
    <w:rsid w:val="00F11A8C"/>
    <w:rsid w:val="00F12191"/>
    <w:rsid w:val="00F205AF"/>
    <w:rsid w:val="00F25774"/>
    <w:rsid w:val="00F41791"/>
    <w:rsid w:val="00F41CBB"/>
    <w:rsid w:val="00F449D4"/>
    <w:rsid w:val="00F51136"/>
    <w:rsid w:val="00F51256"/>
    <w:rsid w:val="00F55623"/>
    <w:rsid w:val="00F55867"/>
    <w:rsid w:val="00F71724"/>
    <w:rsid w:val="00F731D1"/>
    <w:rsid w:val="00F80797"/>
    <w:rsid w:val="00F9133C"/>
    <w:rsid w:val="00FA564A"/>
    <w:rsid w:val="00FB2137"/>
    <w:rsid w:val="00FD334E"/>
    <w:rsid w:val="00FF1ABA"/>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85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0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1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34F"/>
    <w:rPr>
      <w:rFonts w:ascii="Tahoma" w:hAnsi="Tahoma" w:cs="Tahoma"/>
      <w:sz w:val="16"/>
      <w:szCs w:val="16"/>
    </w:rPr>
  </w:style>
  <w:style w:type="character" w:styleId="Hyperlink">
    <w:name w:val="Hyperlink"/>
    <w:basedOn w:val="DefaultParagraphFont"/>
    <w:uiPriority w:val="99"/>
    <w:unhideWhenUsed/>
    <w:rsid w:val="006A1C7F"/>
    <w:rPr>
      <w:color w:val="0000FF" w:themeColor="hyperlink"/>
      <w:u w:val="single"/>
    </w:rPr>
  </w:style>
  <w:style w:type="paragraph" w:styleId="ListParagraph">
    <w:name w:val="List Paragraph"/>
    <w:basedOn w:val="Normal"/>
    <w:uiPriority w:val="34"/>
    <w:qFormat/>
    <w:rsid w:val="00005040"/>
    <w:pPr>
      <w:ind w:left="720"/>
      <w:contextualSpacing/>
    </w:pPr>
  </w:style>
  <w:style w:type="paragraph" w:styleId="HTMLPreformatted">
    <w:name w:val="HTML Preformatted"/>
    <w:basedOn w:val="Normal"/>
    <w:link w:val="HTMLPreformattedChar"/>
    <w:uiPriority w:val="99"/>
    <w:unhideWhenUsed/>
    <w:rsid w:val="0051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655B"/>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41791"/>
    <w:rPr>
      <w:sz w:val="16"/>
      <w:szCs w:val="16"/>
    </w:rPr>
  </w:style>
  <w:style w:type="paragraph" w:styleId="CommentText">
    <w:name w:val="annotation text"/>
    <w:basedOn w:val="Normal"/>
    <w:link w:val="CommentTextChar"/>
    <w:uiPriority w:val="99"/>
    <w:semiHidden/>
    <w:unhideWhenUsed/>
    <w:rsid w:val="00F41791"/>
    <w:pPr>
      <w:spacing w:line="240" w:lineRule="auto"/>
    </w:pPr>
    <w:rPr>
      <w:sz w:val="20"/>
      <w:szCs w:val="20"/>
    </w:rPr>
  </w:style>
  <w:style w:type="character" w:customStyle="1" w:styleId="CommentTextChar">
    <w:name w:val="Comment Text Char"/>
    <w:basedOn w:val="DefaultParagraphFont"/>
    <w:link w:val="CommentText"/>
    <w:uiPriority w:val="99"/>
    <w:semiHidden/>
    <w:rsid w:val="00F41791"/>
    <w:rPr>
      <w:sz w:val="20"/>
      <w:szCs w:val="20"/>
    </w:rPr>
  </w:style>
  <w:style w:type="paragraph" w:styleId="CommentSubject">
    <w:name w:val="annotation subject"/>
    <w:basedOn w:val="CommentText"/>
    <w:next w:val="CommentText"/>
    <w:link w:val="CommentSubjectChar"/>
    <w:uiPriority w:val="99"/>
    <w:semiHidden/>
    <w:unhideWhenUsed/>
    <w:rsid w:val="00F41791"/>
    <w:rPr>
      <w:b/>
      <w:bCs/>
    </w:rPr>
  </w:style>
  <w:style w:type="character" w:customStyle="1" w:styleId="CommentSubjectChar">
    <w:name w:val="Comment Subject Char"/>
    <w:basedOn w:val="CommentTextChar"/>
    <w:link w:val="CommentSubject"/>
    <w:uiPriority w:val="99"/>
    <w:semiHidden/>
    <w:rsid w:val="00F41791"/>
    <w:rPr>
      <w:b/>
      <w:bCs/>
      <w:sz w:val="20"/>
      <w:szCs w:val="20"/>
    </w:rPr>
  </w:style>
  <w:style w:type="paragraph" w:styleId="Header">
    <w:name w:val="header"/>
    <w:basedOn w:val="Normal"/>
    <w:link w:val="HeaderChar"/>
    <w:uiPriority w:val="99"/>
    <w:unhideWhenUsed/>
    <w:rsid w:val="001E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FD"/>
  </w:style>
  <w:style w:type="paragraph" w:styleId="Footer">
    <w:name w:val="footer"/>
    <w:basedOn w:val="Normal"/>
    <w:link w:val="FooterChar"/>
    <w:uiPriority w:val="99"/>
    <w:unhideWhenUsed/>
    <w:rsid w:val="001E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87619">
      <w:bodyDiv w:val="1"/>
      <w:marLeft w:val="0"/>
      <w:marRight w:val="0"/>
      <w:marTop w:val="0"/>
      <w:marBottom w:val="0"/>
      <w:divBdr>
        <w:top w:val="none" w:sz="0" w:space="0" w:color="auto"/>
        <w:left w:val="none" w:sz="0" w:space="0" w:color="auto"/>
        <w:bottom w:val="none" w:sz="0" w:space="0" w:color="auto"/>
        <w:right w:val="none" w:sz="0" w:space="0" w:color="auto"/>
      </w:divBdr>
    </w:div>
    <w:div w:id="1700279451">
      <w:bodyDiv w:val="1"/>
      <w:marLeft w:val="0"/>
      <w:marRight w:val="0"/>
      <w:marTop w:val="0"/>
      <w:marBottom w:val="0"/>
      <w:divBdr>
        <w:top w:val="none" w:sz="0" w:space="0" w:color="auto"/>
        <w:left w:val="none" w:sz="0" w:space="0" w:color="auto"/>
        <w:bottom w:val="none" w:sz="0" w:space="0" w:color="auto"/>
        <w:right w:val="none" w:sz="0" w:space="0" w:color="auto"/>
      </w:divBdr>
      <w:divsChild>
        <w:div w:id="916355206">
          <w:marLeft w:val="0"/>
          <w:marRight w:val="0"/>
          <w:marTop w:val="0"/>
          <w:marBottom w:val="0"/>
          <w:divBdr>
            <w:top w:val="none" w:sz="0" w:space="0" w:color="auto"/>
            <w:left w:val="none" w:sz="0" w:space="0" w:color="auto"/>
            <w:bottom w:val="none" w:sz="0" w:space="0" w:color="auto"/>
            <w:right w:val="none" w:sz="0" w:space="0" w:color="auto"/>
          </w:divBdr>
          <w:divsChild>
            <w:div w:id="1678194193">
              <w:marLeft w:val="0"/>
              <w:marRight w:val="0"/>
              <w:marTop w:val="0"/>
              <w:marBottom w:val="0"/>
              <w:divBdr>
                <w:top w:val="none" w:sz="0" w:space="0" w:color="auto"/>
                <w:left w:val="none" w:sz="0" w:space="0" w:color="auto"/>
                <w:bottom w:val="none" w:sz="0" w:space="0" w:color="auto"/>
                <w:right w:val="none" w:sz="0" w:space="0" w:color="auto"/>
              </w:divBdr>
              <w:divsChild>
                <w:div w:id="1677222204">
                  <w:marLeft w:val="0"/>
                  <w:marRight w:val="0"/>
                  <w:marTop w:val="0"/>
                  <w:marBottom w:val="0"/>
                  <w:divBdr>
                    <w:top w:val="none" w:sz="0" w:space="0" w:color="auto"/>
                    <w:left w:val="none" w:sz="0" w:space="0" w:color="auto"/>
                    <w:bottom w:val="none" w:sz="0" w:space="0" w:color="auto"/>
                    <w:right w:val="none" w:sz="0" w:space="0" w:color="auto"/>
                  </w:divBdr>
                  <w:divsChild>
                    <w:div w:id="942420888">
                      <w:marLeft w:val="0"/>
                      <w:marRight w:val="0"/>
                      <w:marTop w:val="0"/>
                      <w:marBottom w:val="0"/>
                      <w:divBdr>
                        <w:top w:val="none" w:sz="0" w:space="0" w:color="auto"/>
                        <w:left w:val="none" w:sz="0" w:space="0" w:color="auto"/>
                        <w:bottom w:val="none" w:sz="0" w:space="0" w:color="auto"/>
                        <w:right w:val="none" w:sz="0" w:space="0" w:color="auto"/>
                      </w:divBdr>
                      <w:divsChild>
                        <w:div w:id="1489706384">
                          <w:marLeft w:val="0"/>
                          <w:marRight w:val="0"/>
                          <w:marTop w:val="0"/>
                          <w:marBottom w:val="0"/>
                          <w:divBdr>
                            <w:top w:val="none" w:sz="0" w:space="0" w:color="auto"/>
                            <w:left w:val="none" w:sz="0" w:space="0" w:color="auto"/>
                            <w:bottom w:val="none" w:sz="0" w:space="0" w:color="auto"/>
                            <w:right w:val="none" w:sz="0" w:space="0" w:color="auto"/>
                          </w:divBdr>
                          <w:divsChild>
                            <w:div w:id="147021493">
                              <w:marLeft w:val="0"/>
                              <w:marRight w:val="0"/>
                              <w:marTop w:val="0"/>
                              <w:marBottom w:val="0"/>
                              <w:divBdr>
                                <w:top w:val="none" w:sz="0" w:space="0" w:color="auto"/>
                                <w:left w:val="none" w:sz="0" w:space="0" w:color="auto"/>
                                <w:bottom w:val="none" w:sz="0" w:space="0" w:color="auto"/>
                                <w:right w:val="none" w:sz="0" w:space="0" w:color="auto"/>
                              </w:divBdr>
                              <w:divsChild>
                                <w:div w:id="469640251">
                                  <w:marLeft w:val="0"/>
                                  <w:marRight w:val="0"/>
                                  <w:marTop w:val="0"/>
                                  <w:marBottom w:val="0"/>
                                  <w:divBdr>
                                    <w:top w:val="none" w:sz="0" w:space="0" w:color="auto"/>
                                    <w:left w:val="none" w:sz="0" w:space="0" w:color="auto"/>
                                    <w:bottom w:val="none" w:sz="0" w:space="0" w:color="auto"/>
                                    <w:right w:val="none" w:sz="0" w:space="0" w:color="auto"/>
                                  </w:divBdr>
                                  <w:divsChild>
                                    <w:div w:id="565384714">
                                      <w:marLeft w:val="0"/>
                                      <w:marRight w:val="0"/>
                                      <w:marTop w:val="0"/>
                                      <w:marBottom w:val="0"/>
                                      <w:divBdr>
                                        <w:top w:val="none" w:sz="0" w:space="0" w:color="auto"/>
                                        <w:left w:val="none" w:sz="0" w:space="0" w:color="auto"/>
                                        <w:bottom w:val="none" w:sz="0" w:space="0" w:color="auto"/>
                                        <w:right w:val="none" w:sz="0" w:space="0" w:color="auto"/>
                                      </w:divBdr>
                                      <w:divsChild>
                                        <w:div w:id="1884513014">
                                          <w:marLeft w:val="0"/>
                                          <w:marRight w:val="0"/>
                                          <w:marTop w:val="0"/>
                                          <w:marBottom w:val="0"/>
                                          <w:divBdr>
                                            <w:top w:val="none" w:sz="0" w:space="0" w:color="auto"/>
                                            <w:left w:val="none" w:sz="0" w:space="0" w:color="auto"/>
                                            <w:bottom w:val="none" w:sz="0" w:space="0" w:color="auto"/>
                                            <w:right w:val="none" w:sz="0" w:space="0" w:color="auto"/>
                                          </w:divBdr>
                                          <w:divsChild>
                                            <w:div w:id="1027102552">
                                              <w:marLeft w:val="0"/>
                                              <w:marRight w:val="0"/>
                                              <w:marTop w:val="0"/>
                                              <w:marBottom w:val="0"/>
                                              <w:divBdr>
                                                <w:top w:val="none" w:sz="0" w:space="0" w:color="auto"/>
                                                <w:left w:val="none" w:sz="0" w:space="0" w:color="auto"/>
                                                <w:bottom w:val="none" w:sz="0" w:space="0" w:color="auto"/>
                                                <w:right w:val="none" w:sz="0" w:space="0" w:color="auto"/>
                                              </w:divBdr>
                                              <w:divsChild>
                                                <w:div w:id="2029864349">
                                                  <w:marLeft w:val="0"/>
                                                  <w:marRight w:val="0"/>
                                                  <w:marTop w:val="0"/>
                                                  <w:marBottom w:val="0"/>
                                                  <w:divBdr>
                                                    <w:top w:val="none" w:sz="0" w:space="0" w:color="auto"/>
                                                    <w:left w:val="none" w:sz="0" w:space="0" w:color="auto"/>
                                                    <w:bottom w:val="none" w:sz="0" w:space="0" w:color="auto"/>
                                                    <w:right w:val="none" w:sz="0" w:space="0" w:color="auto"/>
                                                  </w:divBdr>
                                                  <w:divsChild>
                                                    <w:div w:id="91362509">
                                                      <w:marLeft w:val="0"/>
                                                      <w:marRight w:val="0"/>
                                                      <w:marTop w:val="0"/>
                                                      <w:marBottom w:val="0"/>
                                                      <w:divBdr>
                                                        <w:top w:val="none" w:sz="0" w:space="0" w:color="auto"/>
                                                        <w:left w:val="none" w:sz="0" w:space="0" w:color="auto"/>
                                                        <w:bottom w:val="none" w:sz="0" w:space="0" w:color="auto"/>
                                                        <w:right w:val="none" w:sz="0" w:space="0" w:color="auto"/>
                                                      </w:divBdr>
                                                      <w:divsChild>
                                                        <w:div w:id="154612670">
                                                          <w:marLeft w:val="0"/>
                                                          <w:marRight w:val="0"/>
                                                          <w:marTop w:val="0"/>
                                                          <w:marBottom w:val="0"/>
                                                          <w:divBdr>
                                                            <w:top w:val="none" w:sz="0" w:space="0" w:color="auto"/>
                                                            <w:left w:val="none" w:sz="0" w:space="0" w:color="auto"/>
                                                            <w:bottom w:val="none" w:sz="0" w:space="0" w:color="auto"/>
                                                            <w:right w:val="none" w:sz="0" w:space="0" w:color="auto"/>
                                                          </w:divBdr>
                                                          <w:divsChild>
                                                            <w:div w:id="902175876">
                                                              <w:marLeft w:val="0"/>
                                                              <w:marRight w:val="0"/>
                                                              <w:marTop w:val="0"/>
                                                              <w:marBottom w:val="0"/>
                                                              <w:divBdr>
                                                                <w:top w:val="none" w:sz="0" w:space="0" w:color="auto"/>
                                                                <w:left w:val="none" w:sz="0" w:space="0" w:color="auto"/>
                                                                <w:bottom w:val="none" w:sz="0" w:space="0" w:color="auto"/>
                                                                <w:right w:val="none" w:sz="0" w:space="0" w:color="auto"/>
                                                              </w:divBdr>
                                                              <w:divsChild>
                                                                <w:div w:id="5005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james_crabtree</dc:creator>
  <cp:lastModifiedBy>james crabtree</cp:lastModifiedBy>
  <cp:revision>2</cp:revision>
  <cp:lastPrinted>2020-02-17T17:12:00Z</cp:lastPrinted>
  <dcterms:created xsi:type="dcterms:W3CDTF">2020-03-03T21:06:00Z</dcterms:created>
  <dcterms:modified xsi:type="dcterms:W3CDTF">2020-03-03T21:06:00Z</dcterms:modified>
</cp:coreProperties>
</file>